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41" w:rsidRPr="00B15155" w:rsidRDefault="00A31B41" w:rsidP="00A31B41">
      <w:pPr>
        <w:jc w:val="center"/>
        <w:rPr>
          <w:b/>
        </w:rPr>
      </w:pPr>
      <w:r w:rsidRPr="00B15155">
        <w:rPr>
          <w:b/>
        </w:rPr>
        <w:t xml:space="preserve">ZAPYTANIE OFERTOWE </w:t>
      </w:r>
    </w:p>
    <w:p w:rsidR="00A31B41" w:rsidRPr="000C7CC8" w:rsidRDefault="00A31B41" w:rsidP="000C7CC8">
      <w:pPr>
        <w:rPr>
          <w:rFonts w:cstheme="minorHAnsi"/>
          <w:b/>
        </w:rPr>
      </w:pPr>
      <w:proofErr w:type="gramStart"/>
      <w:r w:rsidRPr="00E05438">
        <w:rPr>
          <w:rFonts w:cstheme="minorHAnsi"/>
          <w:b/>
          <w:color w:val="000000"/>
        </w:rPr>
        <w:t>na</w:t>
      </w:r>
      <w:proofErr w:type="gramEnd"/>
      <w:r w:rsidRPr="00E05438">
        <w:rPr>
          <w:rFonts w:cstheme="minorHAnsi"/>
          <w:b/>
        </w:rPr>
        <w:t xml:space="preserve"> </w:t>
      </w:r>
      <w:r w:rsidR="008C0E1D">
        <w:rPr>
          <w:rFonts w:cstheme="minorHAnsi"/>
          <w:b/>
        </w:rPr>
        <w:t>przeprowadzenie</w:t>
      </w:r>
      <w:r>
        <w:rPr>
          <w:rFonts w:cstheme="minorHAnsi"/>
          <w:b/>
        </w:rPr>
        <w:t xml:space="preserve"> szkolenia o tematyce RODO dla beneficjenta działań Fundacji Aktywizacja </w:t>
      </w:r>
      <w:r w:rsidRPr="00E05438">
        <w:rPr>
          <w:rFonts w:cstheme="minorHAnsi"/>
          <w:b/>
        </w:rPr>
        <w:t>w</w:t>
      </w:r>
      <w:r>
        <w:rPr>
          <w:rFonts w:cstheme="minorHAnsi"/>
          <w:b/>
        </w:rPr>
        <w:t> </w:t>
      </w:r>
      <w:r w:rsidRPr="00E05438">
        <w:rPr>
          <w:rFonts w:cstheme="minorHAnsi"/>
          <w:b/>
        </w:rPr>
        <w:t>ram</w:t>
      </w:r>
      <w:r>
        <w:rPr>
          <w:rFonts w:cstheme="minorHAnsi"/>
          <w:b/>
        </w:rPr>
        <w:t>ach projektu „Gotowi do Zmian</w:t>
      </w:r>
      <w:r w:rsidRPr="00E05438">
        <w:rPr>
          <w:rFonts w:cstheme="minorHAnsi"/>
          <w:b/>
        </w:rPr>
        <w:t>”</w:t>
      </w:r>
      <w:r w:rsidRPr="00E05438">
        <w:rPr>
          <w:rFonts w:cstheme="minorHAnsi"/>
          <w:b/>
          <w:color w:val="000000"/>
        </w:rPr>
        <w:t xml:space="preserve"> finansowanego ze środków Państwowego Funduszu Rehabilitacji Osób Niepełnosprawnych</w:t>
      </w:r>
    </w:p>
    <w:p w:rsidR="00A31B41" w:rsidRDefault="008C0E1D" w:rsidP="00A31B41">
      <w:pPr>
        <w:spacing w:line="240" w:lineRule="auto"/>
        <w:rPr>
          <w:b/>
        </w:rPr>
      </w:pPr>
      <w:r>
        <w:rPr>
          <w:b/>
        </w:rPr>
        <w:t>Nr postępowania: 8/</w:t>
      </w:r>
      <w:r w:rsidR="00A31B41" w:rsidRPr="006A548D">
        <w:rPr>
          <w:b/>
        </w:rPr>
        <w:t>11</w:t>
      </w:r>
      <w:r w:rsidR="00A31B41">
        <w:rPr>
          <w:b/>
        </w:rPr>
        <w:t>/2018/WCH</w:t>
      </w:r>
      <w:r w:rsidR="00A31B41" w:rsidRPr="00B15155">
        <w:rPr>
          <w:b/>
        </w:rPr>
        <w:t xml:space="preserve"> data: </w:t>
      </w:r>
      <w:r w:rsidR="00A31B41">
        <w:rPr>
          <w:b/>
        </w:rPr>
        <w:t>15.11.2018</w:t>
      </w:r>
      <w:proofErr w:type="gramStart"/>
      <w:r w:rsidR="00A31B41">
        <w:rPr>
          <w:b/>
        </w:rPr>
        <w:t>r</w:t>
      </w:r>
      <w:proofErr w:type="gramEnd"/>
      <w:r w:rsidR="00A31B41">
        <w:rPr>
          <w:b/>
        </w:rPr>
        <w:t>.</w:t>
      </w:r>
    </w:p>
    <w:p w:rsidR="000C7CC8" w:rsidRPr="000C7CC8" w:rsidRDefault="000C7CC8" w:rsidP="00A31B41">
      <w:pPr>
        <w:spacing w:line="240" w:lineRule="auto"/>
        <w:rPr>
          <w:b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NAZWA I ADRES ZAMAWIAJĄCEGO</w:t>
      </w:r>
    </w:p>
    <w:p w:rsidR="00A31B41" w:rsidRPr="00B15155" w:rsidRDefault="00A31B41" w:rsidP="00A31B41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after="0" w:line="240" w:lineRule="auto"/>
      </w:pPr>
      <w:r>
        <w:t>Fundacja Aktywizacja</w:t>
      </w:r>
    </w:p>
    <w:p w:rsidR="00A31B41" w:rsidRPr="00EA6F8E" w:rsidRDefault="00A31B41" w:rsidP="00A31B41">
      <w:pPr>
        <w:spacing w:after="0" w:line="240" w:lineRule="auto"/>
      </w:pPr>
      <w:proofErr w:type="gramStart"/>
      <w:r>
        <w:t>ul</w:t>
      </w:r>
      <w:proofErr w:type="gramEnd"/>
      <w:r>
        <w:t xml:space="preserve">. </w:t>
      </w:r>
      <w:r w:rsidRPr="00EA6F8E">
        <w:t>Chałubińskiego 9/9a</w:t>
      </w:r>
    </w:p>
    <w:p w:rsidR="00A31B41" w:rsidRPr="00EA6F8E" w:rsidRDefault="00A31B41" w:rsidP="00A31B41">
      <w:pPr>
        <w:spacing w:after="0" w:line="240" w:lineRule="auto"/>
      </w:pPr>
      <w:r w:rsidRPr="00EA6F8E">
        <w:t xml:space="preserve">02-004 Warszawa </w:t>
      </w:r>
    </w:p>
    <w:p w:rsidR="00A31B41" w:rsidRPr="00EA6F8E" w:rsidRDefault="00A31B41" w:rsidP="00A31B41">
      <w:pPr>
        <w:spacing w:after="0" w:line="240" w:lineRule="auto"/>
      </w:pPr>
      <w:r w:rsidRPr="00EA6F8E">
        <w:t>KRS 0000049694</w:t>
      </w:r>
    </w:p>
    <w:p w:rsidR="00A31B41" w:rsidRDefault="00A31B41" w:rsidP="00A31B41">
      <w:pPr>
        <w:spacing w:after="0" w:line="240" w:lineRule="auto"/>
      </w:pPr>
      <w:r w:rsidRPr="00EA6F8E">
        <w:t>NIP 527-13-11-973</w:t>
      </w:r>
    </w:p>
    <w:p w:rsidR="00A31B41" w:rsidRPr="00EA6F8E" w:rsidRDefault="00A31B41" w:rsidP="00A31B41">
      <w:pPr>
        <w:spacing w:after="0" w:line="240" w:lineRule="auto"/>
      </w:pPr>
      <w:proofErr w:type="gramStart"/>
      <w:r>
        <w:t>www</w:t>
      </w:r>
      <w:proofErr w:type="gramEnd"/>
      <w:r>
        <w:t>.</w:t>
      </w:r>
      <w:proofErr w:type="gramStart"/>
      <w:r>
        <w:t>aktywizacja</w:t>
      </w:r>
      <w:proofErr w:type="gramEnd"/>
      <w:r>
        <w:t>.</w:t>
      </w:r>
      <w:proofErr w:type="gramStart"/>
      <w:r>
        <w:t>org</w:t>
      </w:r>
      <w:proofErr w:type="gramEnd"/>
      <w:r>
        <w:t>.pl</w:t>
      </w:r>
    </w:p>
    <w:p w:rsidR="00A31B41" w:rsidRPr="00B15155" w:rsidRDefault="00A31B41" w:rsidP="00A31B41">
      <w:pPr>
        <w:spacing w:line="240" w:lineRule="auto"/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OPIS PRZEDMIOTU ZAMÓWIENIA</w:t>
      </w:r>
    </w:p>
    <w:p w:rsidR="00A31B41" w:rsidRPr="00A31B41" w:rsidRDefault="00A31B41" w:rsidP="00A31B41">
      <w:pPr>
        <w:rPr>
          <w:rFonts w:cstheme="minorHAnsi"/>
          <w:color w:val="000000"/>
        </w:rPr>
      </w:pPr>
      <w:r w:rsidRPr="00E05438">
        <w:rPr>
          <w:rFonts w:cstheme="minorHAnsi"/>
        </w:rPr>
        <w:t xml:space="preserve">Przedmiotem zamówienia jest </w:t>
      </w:r>
      <w:r>
        <w:rPr>
          <w:rFonts w:cstheme="minorHAnsi"/>
          <w:color w:val="000000"/>
        </w:rPr>
        <w:t xml:space="preserve">przeprowadzenie szkolenia o tematyce RODO dla jednej osoby </w:t>
      </w:r>
      <w:r w:rsidRPr="00E05438">
        <w:rPr>
          <w:rFonts w:cstheme="minorHAnsi"/>
        </w:rPr>
        <w:t xml:space="preserve">w </w:t>
      </w:r>
      <w:proofErr w:type="gramStart"/>
      <w:r w:rsidRPr="00E05438">
        <w:rPr>
          <w:rFonts w:cstheme="minorHAnsi"/>
        </w:rPr>
        <w:t>ra</w:t>
      </w:r>
      <w:r>
        <w:rPr>
          <w:rFonts w:cstheme="minorHAnsi"/>
        </w:rPr>
        <w:t>mach</w:t>
      </w:r>
      <w:proofErr w:type="gramEnd"/>
      <w:r>
        <w:rPr>
          <w:rFonts w:cstheme="minorHAnsi"/>
        </w:rPr>
        <w:t xml:space="preserve"> projektu „Gotowi do Zmian</w:t>
      </w:r>
      <w:r w:rsidRPr="00E05438">
        <w:rPr>
          <w:rFonts w:cstheme="minorHAnsi"/>
        </w:rPr>
        <w:t>”</w:t>
      </w:r>
      <w:r w:rsidRPr="00E05438">
        <w:rPr>
          <w:rFonts w:cstheme="minorHAnsi"/>
          <w:color w:val="000000"/>
        </w:rPr>
        <w:t xml:space="preserve"> finansowanego ze środków Państwowego Funduszu Rehabilitacji Osób Niepełnosprawnych.</w:t>
      </w:r>
    </w:p>
    <w:p w:rsidR="00A31B41" w:rsidRDefault="00A31B41" w:rsidP="00A31B41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Szkolenie ma spełniać następujące wymagania:</w:t>
      </w:r>
    </w:p>
    <w:p w:rsidR="00A31B41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Czas trwania: 16 godzin (dwa dni)</w:t>
      </w:r>
    </w:p>
    <w:p w:rsidR="00A31B41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Miejsce przeprowadzenia: Warszawa</w:t>
      </w:r>
    </w:p>
    <w:p w:rsidR="00A31B41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Termin szkolenia: listopad – grudzień 2018 r.</w:t>
      </w:r>
    </w:p>
    <w:p w:rsidR="00A31B41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Szkolenie będzie dotyczyło zasad przetwarzania danych osobowych dla Inspektorów Ochrony Danych i/lub administratorów danych</w:t>
      </w:r>
    </w:p>
    <w:p w:rsidR="00A31B41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Zakończy się imienną certyfikacją</w:t>
      </w:r>
    </w:p>
    <w:p w:rsidR="00A31B41" w:rsidRPr="00547A0B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Uczestnik dołączy do grupy otwartej</w:t>
      </w:r>
    </w:p>
    <w:p w:rsidR="00A31B41" w:rsidRPr="002E3C05" w:rsidRDefault="00A31B41" w:rsidP="00A31B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2E3C05">
        <w:rPr>
          <w:rFonts w:cstheme="minorHAnsi"/>
        </w:rPr>
        <w:t xml:space="preserve">Uczestnikiem szkolenia będzie </w:t>
      </w:r>
      <w:proofErr w:type="gramStart"/>
      <w:r>
        <w:rPr>
          <w:rFonts w:cstheme="minorHAnsi"/>
        </w:rPr>
        <w:t xml:space="preserve">beneficjent </w:t>
      </w:r>
      <w:r w:rsidR="00DE5440">
        <w:rPr>
          <w:rFonts w:cstheme="minorHAnsi"/>
        </w:rPr>
        <w:t xml:space="preserve"> projektu</w:t>
      </w:r>
      <w:proofErr w:type="gramEnd"/>
      <w:r w:rsidR="00DE5440">
        <w:rPr>
          <w:rFonts w:cstheme="minorHAnsi"/>
        </w:rPr>
        <w:t xml:space="preserve"> „Gotowi do Zmian</w:t>
      </w:r>
      <w:r w:rsidRPr="002E3C05">
        <w:rPr>
          <w:rFonts w:cstheme="minorHAnsi"/>
        </w:rPr>
        <w:t>”</w:t>
      </w:r>
      <w:r w:rsidRPr="002E3C05">
        <w:rPr>
          <w:rFonts w:cstheme="minorHAnsi"/>
          <w:color w:val="000000"/>
        </w:rPr>
        <w:t xml:space="preserve"> finansowanego ze środków Państwowego Funduszu Rehabilitacji Osób Niepełnosprawnych.</w:t>
      </w:r>
    </w:p>
    <w:p w:rsidR="00A31B41" w:rsidRPr="00B15155" w:rsidRDefault="00A31B41" w:rsidP="00A31B41">
      <w:pPr>
        <w:spacing w:line="240" w:lineRule="auto"/>
        <w:rPr>
          <w:b/>
        </w:rPr>
      </w:pPr>
    </w:p>
    <w:p w:rsidR="00A31B41" w:rsidRPr="000C7CC8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ZADANIA PO STRONIE WYKONAWCY</w:t>
      </w:r>
    </w:p>
    <w:p w:rsidR="00A31B41" w:rsidRPr="00E05438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Wykonawca jest zobowiązany do:</w:t>
      </w:r>
    </w:p>
    <w:p w:rsidR="00A31B41" w:rsidRPr="009109E5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eastAsia="Times" w:cstheme="minorHAnsi"/>
          <w:color w:val="000000"/>
        </w:rPr>
        <w:t>Przekazania Zamawiającemu programu szkolenia</w:t>
      </w:r>
    </w:p>
    <w:p w:rsidR="00A31B41" w:rsidRPr="00E05438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Przeprowadzenia szkolenia z zakresu tematycznego wymienionego w opisie przedmiotu zamówienia</w:t>
      </w:r>
    </w:p>
    <w:p w:rsidR="00A31B41" w:rsidRPr="00E05438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Wystawienie uczestnikowi imiennego certyfikatu</w:t>
      </w:r>
    </w:p>
    <w:p w:rsidR="00A31B41" w:rsidRPr="00B15155" w:rsidRDefault="00A31B41" w:rsidP="00A31B41">
      <w:pPr>
        <w:pStyle w:val="Akapitzlist"/>
        <w:spacing w:line="240" w:lineRule="auto"/>
        <w:jc w:val="both"/>
      </w:pPr>
    </w:p>
    <w:p w:rsidR="00A31B41" w:rsidRPr="000C7CC8" w:rsidRDefault="00A31B41" w:rsidP="000C7CC8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ZADANIA PO STRONIE ZAMAWIAJĄCEGO</w:t>
      </w:r>
    </w:p>
    <w:p w:rsidR="00A31B41" w:rsidRDefault="00A31B41" w:rsidP="00A31B41">
      <w:pPr>
        <w:spacing w:line="240" w:lineRule="auto"/>
      </w:pPr>
      <w:r>
        <w:t>Zamawiający zobowiązuje się do:</w:t>
      </w:r>
    </w:p>
    <w:p w:rsidR="00A31B41" w:rsidRPr="00E05438" w:rsidRDefault="00A31B41" w:rsidP="00A31B41">
      <w:pPr>
        <w:pStyle w:val="Akapitzlist"/>
        <w:numPr>
          <w:ilvl w:val="0"/>
          <w:numId w:val="15"/>
        </w:num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lastRenderedPageBreak/>
        <w:t>Współpracy w zakresie ustalenia terminu szkolenia</w:t>
      </w:r>
    </w:p>
    <w:p w:rsidR="00A31B41" w:rsidRPr="00E05438" w:rsidRDefault="00A31B41" w:rsidP="00A31B41">
      <w:pPr>
        <w:pStyle w:val="Akapitzlist"/>
        <w:numPr>
          <w:ilvl w:val="0"/>
          <w:numId w:val="15"/>
        </w:num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t>Zapewnienia obecności uczestnika podczas szkolenia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 xml:space="preserve">TERMIN I MIEJSCE WYKONANIA ZAMÓWIENIA </w:t>
      </w:r>
    </w:p>
    <w:p w:rsidR="00A31B41" w:rsidRDefault="00A31B41" w:rsidP="00A31B41">
      <w:pPr>
        <w:spacing w:after="0" w:line="240" w:lineRule="auto"/>
        <w:jc w:val="left"/>
        <w:rPr>
          <w:b/>
        </w:rPr>
      </w:pPr>
    </w:p>
    <w:p w:rsidR="00A31B41" w:rsidRDefault="00A31B41" w:rsidP="00A31B41">
      <w:pPr>
        <w:rPr>
          <w:rFonts w:cstheme="minorHAnsi"/>
        </w:rPr>
      </w:pPr>
      <w:r w:rsidRPr="00E05438">
        <w:rPr>
          <w:rFonts w:cstheme="minorHAnsi"/>
        </w:rPr>
        <w:t xml:space="preserve">Termin </w:t>
      </w:r>
      <w:r>
        <w:rPr>
          <w:rFonts w:cstheme="minorHAnsi"/>
        </w:rPr>
        <w:t>szkolenia:</w:t>
      </w:r>
    </w:p>
    <w:p w:rsidR="00A31B41" w:rsidRPr="00E05438" w:rsidRDefault="00A31B41" w:rsidP="00A31B41">
      <w:pPr>
        <w:rPr>
          <w:rFonts w:cstheme="minorHAnsi"/>
        </w:rPr>
      </w:pPr>
      <w:r>
        <w:rPr>
          <w:rFonts w:cstheme="minorHAnsi"/>
        </w:rPr>
        <w:t>Szkolenie będzie zrealizowane w okresie listopad – grudzień 2018 r. Szczegółowy termin zostanie uzgodniony z wybraną firmą szkoleniową.</w:t>
      </w: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>Miejsce</w:t>
      </w:r>
      <w:r>
        <w:rPr>
          <w:rFonts w:cstheme="minorHAnsi"/>
        </w:rPr>
        <w:t xml:space="preserve"> wykonania zamówienia: Warszawa</w:t>
      </w:r>
      <w:r w:rsidRPr="00E05438">
        <w:rPr>
          <w:rFonts w:cstheme="minorHAnsi"/>
        </w:rPr>
        <w:t xml:space="preserve"> </w:t>
      </w:r>
    </w:p>
    <w:p w:rsidR="00A31B41" w:rsidRPr="000C7CC8" w:rsidRDefault="00A31B41" w:rsidP="000C7CC8">
      <w:pPr>
        <w:rPr>
          <w:rFonts w:cstheme="minorHAnsi"/>
        </w:rPr>
      </w:pPr>
      <w:r>
        <w:rPr>
          <w:rFonts w:cstheme="minorHAnsi"/>
        </w:rPr>
        <w:t>Zamawiający w uzasadnionych przypadkach, w porozumieniu z Wykonawcą, zastrzega sobie prawo do wydłużenia lub skrócenia okresu realizacji Przedmiotu zamówienia</w:t>
      </w:r>
      <w:r w:rsidRPr="00E05438">
        <w:rPr>
          <w:rFonts w:cstheme="minorHAnsi"/>
        </w:rPr>
        <w:t xml:space="preserve">. </w:t>
      </w:r>
    </w:p>
    <w:p w:rsidR="00A31B41" w:rsidRPr="00B15155" w:rsidRDefault="00A31B41" w:rsidP="00A31B41">
      <w:pPr>
        <w:spacing w:after="0" w:line="240" w:lineRule="auto"/>
        <w:ind w:left="720"/>
        <w:jc w:val="left"/>
        <w:rPr>
          <w:b/>
        </w:rPr>
      </w:pPr>
    </w:p>
    <w:p w:rsidR="00A31B41" w:rsidRPr="00AE4BAC" w:rsidRDefault="00A31B41" w:rsidP="00A31B41">
      <w:pPr>
        <w:numPr>
          <w:ilvl w:val="0"/>
          <w:numId w:val="2"/>
        </w:numPr>
        <w:spacing w:after="0" w:line="240" w:lineRule="auto"/>
        <w:jc w:val="left"/>
      </w:pPr>
      <w:r w:rsidRPr="00B15155">
        <w:rPr>
          <w:b/>
        </w:rPr>
        <w:t>WARUNKI UDZIAŁU W POSTĘPOWANIU</w:t>
      </w:r>
    </w:p>
    <w:p w:rsidR="00A31B41" w:rsidRPr="00B15155" w:rsidRDefault="00A31B41" w:rsidP="00A31B41">
      <w:pPr>
        <w:spacing w:after="0" w:line="240" w:lineRule="auto"/>
        <w:ind w:left="720"/>
        <w:jc w:val="left"/>
      </w:pP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 xml:space="preserve">O udzielenie niniejszego zamówienia mogą ubiegać się wykonawcy, którzy: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gramStart"/>
      <w:r w:rsidRPr="00E05438">
        <w:rPr>
          <w:rFonts w:cstheme="minorHAnsi"/>
        </w:rPr>
        <w:t>są</w:t>
      </w:r>
      <w:proofErr w:type="gramEnd"/>
      <w:r w:rsidRPr="00E05438">
        <w:rPr>
          <w:rFonts w:cstheme="minorHAnsi"/>
        </w:rPr>
        <w:t xml:space="preserve"> uprawnieni do występowania w obrocie prawnym zgodnie z wymogami ustawowymi,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gramStart"/>
      <w:r w:rsidRPr="00E05438">
        <w:rPr>
          <w:rFonts w:cstheme="minorHAnsi"/>
        </w:rPr>
        <w:t>posiadają</w:t>
      </w:r>
      <w:proofErr w:type="gramEnd"/>
      <w:r w:rsidRPr="00E05438">
        <w:rPr>
          <w:rFonts w:cstheme="minorHAnsi"/>
        </w:rPr>
        <w:t xml:space="preserve"> niezbędną wiedzę i doświadczenie, potencjał ekonomiczny i techniczny do wykonania zamówienia,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gramStart"/>
      <w:r w:rsidRPr="00E05438">
        <w:rPr>
          <w:rFonts w:cstheme="minorHAnsi"/>
        </w:rPr>
        <w:t>nie</w:t>
      </w:r>
      <w:proofErr w:type="gramEnd"/>
      <w:r w:rsidRPr="00E05438">
        <w:rPr>
          <w:rFonts w:cstheme="minorHAnsi"/>
        </w:rPr>
        <w:t xml:space="preserve"> są powiązani kapitałowo lub osobowo z Zamawiającym,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gramStart"/>
      <w:r w:rsidRPr="00E05438">
        <w:rPr>
          <w:rFonts w:cstheme="minorHAnsi"/>
        </w:rPr>
        <w:t>nie</w:t>
      </w:r>
      <w:proofErr w:type="gramEnd"/>
      <w:r w:rsidRPr="00E05438">
        <w:rPr>
          <w:rFonts w:cstheme="minorHAnsi"/>
        </w:rPr>
        <w:t xml:space="preserve"> posiadają na dzień składania oferty w odpowiedzi na niniejsze zapytanie ofertowe wymagalnych zobowiązań w stosunku do Zamawiającego.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DOKUMENTY WYMAGANE W CELU POTWIERDZENIA SPEŁNIENIA WARUNKÓW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>Dokumenty wymagane w celu potwierdzenia spełnienia warunków:</w:t>
      </w:r>
    </w:p>
    <w:p w:rsidR="00A31B41" w:rsidRPr="00E05438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Wypełniony formularz oferty (według załącznika nr 1 do niniejszego zapytania ofertowego), </w:t>
      </w:r>
    </w:p>
    <w:p w:rsidR="00A31B41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Oświadczenie o braku powiązań osobowych lub kapitałowych z Zamawiającym (według załącznika nr 2 do niniejszego zapytania ofertowego), </w:t>
      </w:r>
    </w:p>
    <w:p w:rsidR="00A31B41" w:rsidRPr="00E05438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Poświadczenie uprawnień do prowadzenia szkoleń o tej tematyce</w:t>
      </w:r>
    </w:p>
    <w:p w:rsidR="00A31B41" w:rsidRPr="00B15155" w:rsidRDefault="00A31B41" w:rsidP="00A31B41">
      <w:pPr>
        <w:pStyle w:val="Akapitzlist"/>
        <w:spacing w:line="240" w:lineRule="auto"/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WALUTA, W JAKIEJ BĘDĄ PROWADZONE ROZLICZENIA ZWIĄZANE Z REALIZACJĄ NINIEJSZEGO ZAMÓWIENIA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spacing w:line="240" w:lineRule="auto"/>
      </w:pPr>
      <w:r>
        <w:t xml:space="preserve">Rozliczenia związane z realizacją zamówienia będą </w:t>
      </w:r>
      <w:proofErr w:type="gramStart"/>
      <w:r>
        <w:t>prowadzone  w</w:t>
      </w:r>
      <w:proofErr w:type="gramEnd"/>
      <w:r>
        <w:t xml:space="preserve"> PLN. 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spacing w:line="240" w:lineRule="auto"/>
      </w:pP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lastRenderedPageBreak/>
        <w:t>OPIS SPOSOBU PRZYGOTOWANIA OFERTY</w:t>
      </w:r>
    </w:p>
    <w:p w:rsidR="00BF409D" w:rsidRPr="00A31B41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FE13FB" w:rsidRDefault="00A31B41" w:rsidP="00A31B41">
      <w:pPr>
        <w:ind w:left="720"/>
        <w:rPr>
          <w:rFonts w:cstheme="minorHAnsi"/>
          <w:b/>
        </w:rPr>
      </w:pPr>
      <w:r w:rsidRPr="00FE13FB">
        <w:rPr>
          <w:rFonts w:cstheme="minorHAnsi"/>
          <w:bCs/>
        </w:rPr>
        <w:t>Oferta powinna:</w:t>
      </w:r>
    </w:p>
    <w:p w:rsidR="00A31B41" w:rsidRPr="00CE5BB0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E05438">
        <w:rPr>
          <w:rFonts w:cstheme="minorHAnsi"/>
        </w:rPr>
        <w:t xml:space="preserve">Oferta powinna mieć formę pisemną, </w:t>
      </w:r>
      <w:r>
        <w:rPr>
          <w:rFonts w:cstheme="minorHAnsi"/>
        </w:rPr>
        <w:t xml:space="preserve">być opatrzona pieczątką </w:t>
      </w:r>
      <w:proofErr w:type="gramStart"/>
      <w:r>
        <w:rPr>
          <w:rFonts w:cstheme="minorHAnsi"/>
        </w:rPr>
        <w:t>firmową (jeśli</w:t>
      </w:r>
      <w:proofErr w:type="gramEnd"/>
      <w:r w:rsidRPr="00E05438">
        <w:rPr>
          <w:rFonts w:cstheme="minorHAnsi"/>
        </w:rPr>
        <w:t xml:space="preserve"> dotyczy)</w:t>
      </w:r>
      <w:r>
        <w:rPr>
          <w:rFonts w:cstheme="minorHAnsi"/>
        </w:rPr>
        <w:t>, zawierać datę sporządzenia oraz podpis i pieczątkę imienną Wykonawcy lub osoby upoważnionej do reprezentowania Wykonawcy.</w:t>
      </w:r>
    </w:p>
    <w:p w:rsidR="00A31B41" w:rsidRPr="00CE5BB0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CE5BB0">
        <w:rPr>
          <w:rFonts w:cstheme="minorHAnsi"/>
        </w:rPr>
        <w:t xml:space="preserve">Wszystkie strony oferty wraz z załącznikami powinny być kolejno ponumerowane. </w:t>
      </w:r>
    </w:p>
    <w:p w:rsidR="00A31B41" w:rsidRPr="00E05438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Składając ofertę, Wykonawca musi przedłożyć: </w:t>
      </w:r>
    </w:p>
    <w:p w:rsidR="00A31B41" w:rsidRPr="00E05438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Wypełniony formularz ofertowy (wg wzoru stanowiącego Załącznik nr </w:t>
      </w:r>
      <w:bookmarkStart w:id="0" w:name="_GoBack"/>
      <w:bookmarkEnd w:id="0"/>
      <w:r w:rsidRPr="00E05438">
        <w:rPr>
          <w:rFonts w:cstheme="minorHAnsi"/>
        </w:rPr>
        <w:t xml:space="preserve">1 do niniejszego zapytania). </w:t>
      </w:r>
    </w:p>
    <w:p w:rsidR="00A31B41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Oświadczenie o braku powiązań osobowych lub kapitałowych z Zamawiającym (według wzoru stanowiącego załącznik nr 2 do niniejszego zapytania ofertowego), </w:t>
      </w:r>
    </w:p>
    <w:p w:rsidR="00A31B41" w:rsidRPr="00E05438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Potwierdzenie uprawnień do prowadzenia szkoleń o tej tematyce</w:t>
      </w:r>
    </w:p>
    <w:p w:rsidR="00A31B41" w:rsidRPr="00D51152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Oferta powinna zawierać cenę </w:t>
      </w:r>
      <w:r w:rsidRPr="00E05438">
        <w:rPr>
          <w:rFonts w:cstheme="minorHAnsi"/>
        </w:rPr>
        <w:t>wykonania zamówienia podaną w kwocie brutto i</w:t>
      </w:r>
      <w:r>
        <w:rPr>
          <w:rFonts w:cstheme="minorHAnsi"/>
        </w:rPr>
        <w:t> </w:t>
      </w:r>
      <w:r w:rsidRPr="00E05438">
        <w:rPr>
          <w:rFonts w:cstheme="minorHAnsi"/>
        </w:rPr>
        <w:t>netto.</w:t>
      </w:r>
      <w:r>
        <w:rPr>
          <w:rFonts w:cstheme="minorHAnsi"/>
        </w:rPr>
        <w:t xml:space="preserve"> </w:t>
      </w:r>
      <w:r w:rsidRPr="00E05438">
        <w:rPr>
          <w:rFonts w:cstheme="minorHAnsi"/>
        </w:rPr>
        <w:t>Przy wyliczaniu wartości w kwocie brutto i netto należy uwzględnić przepisy ustawy z dnia 11 marca 2004 r. o podatku od towarów i usług w zakresie tzw. mechanizmu odwrotnego obciążenia zamawiającego podatkiem VAT. Listę towarów i</w:t>
      </w:r>
      <w:r>
        <w:rPr>
          <w:rFonts w:cstheme="minorHAnsi"/>
        </w:rPr>
        <w:t> </w:t>
      </w:r>
      <w:r w:rsidRPr="00E05438">
        <w:rPr>
          <w:rFonts w:cstheme="minorHAnsi"/>
        </w:rPr>
        <w:t>usług objętych do ww. mechanizmu stanowi załącznik nr 11 do ustawy.</w:t>
      </w:r>
    </w:p>
    <w:p w:rsidR="00A31B41" w:rsidRPr="00E05438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>Oferta musi być podpisana przez Wykonawcę, który widnieje w Krajowym Rejestrze Sądowym, wydruku z CEIDG lub innym dokumencie zaświadczającym o jego umocowaniu prawnym. Oferta może być złożona przez Pełnomocnika – w takim wypadku niezbędne jest przedłożenie pełnomocnictwa do reprezentowania Wykonawcy.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Wykonawca może złożyć tylko jedną ofertę. 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Wszystkie składane przez Wykonawcę dokumenty powinny zostać złożone w formie oryginału bądź kserokopii potwierdzonej za zgodnoś</w:t>
      </w:r>
      <w:r>
        <w:rPr>
          <w:rFonts w:cstheme="minorHAnsi"/>
        </w:rPr>
        <w:t>ć z oryginałem przez Wykonawcę.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Dokumenty złożone w języku obcym winny być dołączone i przetłumaczone na język polski oraz dodatkowo poświadczone za zgodność z oryginałem przez Wykonawcę.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Oferta jest jawna, z wyjątkiem informacji stanowiący</w:t>
      </w:r>
      <w:r>
        <w:rPr>
          <w:rFonts w:cstheme="minorHAnsi"/>
        </w:rPr>
        <w:t>ch tajemnice przedsiębiorstwa w </w:t>
      </w:r>
      <w:r w:rsidRPr="00D51152">
        <w:rPr>
          <w:rFonts w:cstheme="minorHAnsi"/>
        </w:rPr>
        <w:t>rozumieniu przepisów o zwalczaniu nieuczciwej konkurencji, a Wykonawca składając ofertę zastrzegł w odniesieniu do tych informacji, że nie mogą one być udostępnione innym uczestnikom postępowania.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 xml:space="preserve">Wszelkie poprawki lub zmiany w tekście oferty muszą być parafowane własnoręcznie przez osobę podpisującą ofertę. </w:t>
      </w:r>
    </w:p>
    <w:p w:rsidR="00A31B41" w:rsidRPr="00D51152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 xml:space="preserve">Ofertę należy doręczyć w formie pisemnej, drogą pocztową lub osobiście do siedziby Zamawiającego. 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OSOBY UPRAWNIONE DO POROZUMIEWANIA SIĘ Z POTENCJALNYMI WYKONAWCAMI</w:t>
      </w:r>
    </w:p>
    <w:p w:rsidR="00A31B41" w:rsidRPr="00A31B41" w:rsidRDefault="00A31B41" w:rsidP="00A31B41">
      <w:pPr>
        <w:pStyle w:val="Akapitzlist"/>
        <w:keepNext/>
        <w:spacing w:before="240"/>
        <w:rPr>
          <w:rFonts w:cstheme="minorHAnsi"/>
        </w:rPr>
      </w:pPr>
      <w:r w:rsidRPr="00A31B41">
        <w:rPr>
          <w:rFonts w:cstheme="minorHAnsi"/>
        </w:rPr>
        <w:t>Magdalena Pietrowska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>Dyrektorka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>Fundacja Aktywizacja Oddział w Warszawie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proofErr w:type="gramStart"/>
      <w:r w:rsidRPr="00A31B41">
        <w:rPr>
          <w:rFonts w:cstheme="minorHAnsi"/>
        </w:rPr>
        <w:t>ul</w:t>
      </w:r>
      <w:proofErr w:type="gramEnd"/>
      <w:r w:rsidRPr="00A31B41">
        <w:rPr>
          <w:rFonts w:cstheme="minorHAnsi"/>
        </w:rPr>
        <w:t>. Chałubińskiego 9/9A, 02-004 Warszawa</w:t>
      </w:r>
    </w:p>
    <w:p w:rsidR="00A31B41" w:rsidRDefault="00A31B41" w:rsidP="00A31B41">
      <w:pPr>
        <w:pStyle w:val="Akapitzlist"/>
        <w:rPr>
          <w:rStyle w:val="Hipercze"/>
          <w:rFonts w:cstheme="minorHAnsi"/>
        </w:rPr>
      </w:pPr>
      <w:r w:rsidRPr="00A31B41">
        <w:rPr>
          <w:rFonts w:cstheme="minorHAnsi"/>
        </w:rPr>
        <w:t xml:space="preserve">Tel. </w:t>
      </w:r>
      <w:r w:rsidRPr="00A31B41">
        <w:rPr>
          <w:rFonts w:cstheme="minorHAnsi"/>
          <w:color w:val="000000"/>
        </w:rPr>
        <w:t>511 944 159</w:t>
      </w:r>
      <w:r w:rsidRPr="00A31B41">
        <w:rPr>
          <w:rFonts w:cstheme="minorHAnsi"/>
        </w:rPr>
        <w:t xml:space="preserve">, e-mail: </w:t>
      </w:r>
      <w:hyperlink r:id="rId8" w:history="1">
        <w:r w:rsidRPr="00A31B41">
          <w:rPr>
            <w:rStyle w:val="Hipercze"/>
            <w:rFonts w:cstheme="minorHAnsi"/>
          </w:rPr>
          <w:t>magdalena.pietrowska@idn.org.pl</w:t>
        </w:r>
      </w:hyperlink>
    </w:p>
    <w:p w:rsidR="000C7CC8" w:rsidRDefault="000C7CC8" w:rsidP="00A31B41">
      <w:pPr>
        <w:pStyle w:val="Akapitzlist"/>
        <w:rPr>
          <w:rStyle w:val="Hipercze"/>
          <w:rFonts w:cstheme="minorHAnsi"/>
        </w:rPr>
      </w:pPr>
    </w:p>
    <w:p w:rsidR="000C7CC8" w:rsidRPr="00A31B41" w:rsidRDefault="000C7CC8" w:rsidP="00A31B41">
      <w:pPr>
        <w:pStyle w:val="Akapitzlist"/>
        <w:rPr>
          <w:rFonts w:cstheme="minorHAnsi"/>
          <w:color w:val="7C7C9E" w:themeColor="accent3" w:themeTint="99"/>
          <w:u w:val="single"/>
        </w:rPr>
      </w:pPr>
    </w:p>
    <w:p w:rsidR="00A31B41" w:rsidRDefault="00A31B41" w:rsidP="00A31B41">
      <w:pPr>
        <w:spacing w:after="0" w:line="240" w:lineRule="auto"/>
        <w:jc w:val="left"/>
        <w:rPr>
          <w:b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MIEJSCE, TERMIN I SPOSÓB ZŁOŻENIA OFERTY</w:t>
      </w:r>
    </w:p>
    <w:p w:rsidR="000C7CC8" w:rsidRPr="00B15155" w:rsidRDefault="000C7CC8" w:rsidP="000C7CC8">
      <w:pPr>
        <w:spacing w:after="0" w:line="240" w:lineRule="auto"/>
        <w:ind w:left="720"/>
        <w:jc w:val="left"/>
        <w:rPr>
          <w:b/>
        </w:rPr>
      </w:pPr>
    </w:p>
    <w:p w:rsidR="00A31B41" w:rsidRPr="00A31B41" w:rsidRDefault="00A31B41" w:rsidP="00A31B41">
      <w:pPr>
        <w:pStyle w:val="Akapitzlist"/>
        <w:rPr>
          <w:rFonts w:cstheme="minorHAnsi"/>
          <w:bCs/>
        </w:rPr>
      </w:pPr>
      <w:r w:rsidRPr="00A31B41">
        <w:rPr>
          <w:rFonts w:cstheme="minorHAnsi"/>
          <w:bCs/>
        </w:rPr>
        <w:t xml:space="preserve">Ofertę należy złożyć w </w:t>
      </w:r>
      <w:r w:rsidRPr="00A31B41">
        <w:rPr>
          <w:rFonts w:cstheme="minorHAnsi"/>
          <w:b/>
          <w:bCs/>
        </w:rPr>
        <w:t>Fundacji Aktywizacja Oddział w Warszawie ul. Chałubińskiego 9 lok. 9A, 02-004</w:t>
      </w:r>
      <w:r w:rsidRPr="00A31B41">
        <w:rPr>
          <w:rFonts w:cstheme="minorHAnsi"/>
          <w:bCs/>
        </w:rPr>
        <w:t xml:space="preserve"> do dnia </w:t>
      </w:r>
      <w:r w:rsidR="000C7CC8">
        <w:rPr>
          <w:rFonts w:cstheme="minorHAnsi"/>
          <w:b/>
          <w:bCs/>
        </w:rPr>
        <w:t>20</w:t>
      </w:r>
      <w:r w:rsidRPr="00A31B41">
        <w:rPr>
          <w:rFonts w:cstheme="minorHAnsi"/>
          <w:b/>
          <w:bCs/>
        </w:rPr>
        <w:t>.1</w:t>
      </w:r>
      <w:r w:rsidR="00E174FC">
        <w:rPr>
          <w:rFonts w:cstheme="minorHAnsi"/>
          <w:b/>
          <w:bCs/>
        </w:rPr>
        <w:t>1</w:t>
      </w:r>
      <w:r w:rsidRPr="00A31B41">
        <w:rPr>
          <w:rFonts w:cstheme="minorHAnsi"/>
          <w:b/>
          <w:bCs/>
        </w:rPr>
        <w:t xml:space="preserve">.2018 </w:t>
      </w:r>
      <w:proofErr w:type="gramStart"/>
      <w:r w:rsidRPr="00A31B41">
        <w:rPr>
          <w:rFonts w:cstheme="minorHAnsi"/>
          <w:b/>
          <w:bCs/>
        </w:rPr>
        <w:t>r</w:t>
      </w:r>
      <w:proofErr w:type="gramEnd"/>
      <w:r w:rsidRPr="00A31B41">
        <w:rPr>
          <w:rFonts w:cstheme="minorHAnsi"/>
          <w:b/>
          <w:bCs/>
        </w:rPr>
        <w:t>.</w:t>
      </w:r>
      <w:r w:rsidRPr="00A31B41">
        <w:rPr>
          <w:rFonts w:cstheme="minorHAnsi"/>
          <w:bCs/>
        </w:rPr>
        <w:t xml:space="preserve"> do godziny </w:t>
      </w:r>
      <w:r w:rsidR="008C0E1D">
        <w:rPr>
          <w:rFonts w:cstheme="minorHAnsi"/>
          <w:b/>
          <w:bCs/>
        </w:rPr>
        <w:t>23</w:t>
      </w:r>
      <w:r w:rsidRPr="00A31B41">
        <w:rPr>
          <w:rFonts w:cstheme="minorHAnsi"/>
          <w:b/>
          <w:bCs/>
        </w:rPr>
        <w:t>:00.</w:t>
      </w:r>
      <w:r w:rsidRPr="00A31B41">
        <w:rPr>
          <w:rFonts w:cstheme="minorHAnsi"/>
          <w:bCs/>
        </w:rPr>
        <w:t xml:space="preserve"> Koperta powinna zawierać opis: „Odpo</w:t>
      </w:r>
      <w:r w:rsidR="008C0E1D">
        <w:rPr>
          <w:rFonts w:cstheme="minorHAnsi"/>
          <w:bCs/>
        </w:rPr>
        <w:t>wiedź na zapytanie ofertowe nr 8</w:t>
      </w:r>
      <w:r w:rsidRPr="00A31B41">
        <w:rPr>
          <w:rFonts w:cstheme="minorHAnsi"/>
          <w:bCs/>
        </w:rPr>
        <w:t xml:space="preserve">/11/2018/WCH z </w:t>
      </w:r>
      <w:r>
        <w:rPr>
          <w:rFonts w:cstheme="minorHAnsi"/>
          <w:bCs/>
        </w:rPr>
        <w:t>dnia 15</w:t>
      </w:r>
      <w:r w:rsidRPr="00A31B41">
        <w:rPr>
          <w:rFonts w:cstheme="minorHAnsi"/>
          <w:bCs/>
        </w:rPr>
        <w:t xml:space="preserve">.11.2018 </w:t>
      </w:r>
      <w:proofErr w:type="gramStart"/>
      <w:r w:rsidRPr="00A31B41">
        <w:rPr>
          <w:rFonts w:cstheme="minorHAnsi"/>
          <w:bCs/>
        </w:rPr>
        <w:t>r</w:t>
      </w:r>
      <w:proofErr w:type="gramEnd"/>
      <w:r w:rsidRPr="00A31B41">
        <w:rPr>
          <w:rFonts w:cstheme="minorHAnsi"/>
          <w:bCs/>
        </w:rPr>
        <w:t xml:space="preserve">. </w:t>
      </w:r>
    </w:p>
    <w:p w:rsidR="00A31B41" w:rsidRPr="00A31B41" w:rsidRDefault="00A31B41" w:rsidP="00A31B41">
      <w:pPr>
        <w:pStyle w:val="Akapitzlist"/>
        <w:rPr>
          <w:rFonts w:cstheme="minorHAnsi"/>
          <w:bCs/>
        </w:rPr>
      </w:pPr>
    </w:p>
    <w:p w:rsidR="00A31B41" w:rsidRPr="00A31B41" w:rsidRDefault="00A31B41" w:rsidP="00A31B41">
      <w:pPr>
        <w:pStyle w:val="Akapitzlist"/>
        <w:rPr>
          <w:rFonts w:cstheme="minorHAnsi"/>
          <w:bCs/>
        </w:rPr>
      </w:pPr>
      <w:r w:rsidRPr="00A31B41">
        <w:rPr>
          <w:rFonts w:cstheme="minorHAnsi"/>
          <w:bCs/>
        </w:rPr>
        <w:t xml:space="preserve">O zachowaniu terminy decyduje data wpływu oferty na wskazany wyżej adres. </w:t>
      </w:r>
    </w:p>
    <w:p w:rsidR="00A31B41" w:rsidRPr="00A31B41" w:rsidRDefault="00A31B41" w:rsidP="00A31B41">
      <w:pPr>
        <w:pStyle w:val="Akapitzlist"/>
        <w:rPr>
          <w:rFonts w:cstheme="minorHAnsi"/>
        </w:rPr>
      </w:pP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 xml:space="preserve">Zamawiający </w:t>
      </w:r>
      <w:r w:rsidRPr="00A31B41">
        <w:rPr>
          <w:rFonts w:cstheme="minorHAnsi"/>
          <w:strike/>
        </w:rPr>
        <w:t>dopuszcza/</w:t>
      </w:r>
      <w:r w:rsidRPr="00A31B41">
        <w:rPr>
          <w:rFonts w:cstheme="minorHAnsi"/>
        </w:rPr>
        <w:t>nie dopuszcza możliwości składania ofert częściowych.</w:t>
      </w:r>
    </w:p>
    <w:p w:rsidR="00A31B41" w:rsidRDefault="00A31B41" w:rsidP="00BF409D">
      <w:pPr>
        <w:pStyle w:val="Akapitzlist"/>
        <w:rPr>
          <w:rFonts w:cstheme="minorHAnsi"/>
        </w:rPr>
      </w:pPr>
      <w:r w:rsidRPr="00A31B41">
        <w:rPr>
          <w:rFonts w:cstheme="minorHAnsi"/>
        </w:rPr>
        <w:t xml:space="preserve">Zamawiający </w:t>
      </w:r>
      <w:r w:rsidRPr="00A31B41">
        <w:rPr>
          <w:rFonts w:cstheme="minorHAnsi"/>
          <w:strike/>
        </w:rPr>
        <w:t>dopuszcza</w:t>
      </w:r>
      <w:r w:rsidRPr="00A31B41">
        <w:rPr>
          <w:rFonts w:cstheme="minorHAnsi"/>
        </w:rPr>
        <w:t xml:space="preserve">/nie dopuszcza możliwości składania ofert wariantowych. </w:t>
      </w:r>
    </w:p>
    <w:p w:rsidR="00BF409D" w:rsidRPr="00BF409D" w:rsidRDefault="00BF409D" w:rsidP="00BF409D">
      <w:pPr>
        <w:pStyle w:val="Akapitzlist"/>
        <w:rPr>
          <w:rFonts w:cstheme="minorHAnsi"/>
        </w:rPr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KRYTERIA OCENY OFERT I WYBORU WYKONAWCY</w:t>
      </w:r>
      <w:r>
        <w:rPr>
          <w:rStyle w:val="Odwoanieprzypisudolnego"/>
          <w:b/>
        </w:rPr>
        <w:footnoteReference w:id="1"/>
      </w:r>
    </w:p>
    <w:p w:rsidR="00BF409D" w:rsidRDefault="00BF409D" w:rsidP="00A31B41">
      <w:pPr>
        <w:spacing w:after="0" w:line="240" w:lineRule="auto"/>
        <w:ind w:left="720"/>
        <w:rPr>
          <w:rFonts w:cstheme="minorHAnsi"/>
        </w:rPr>
      </w:pP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Wszystkie oferty, które będą niezgodne z opisem przedmiotu zamówienia zgodnie z</w:t>
      </w:r>
      <w:r>
        <w:rPr>
          <w:rFonts w:cstheme="minorHAnsi"/>
        </w:rPr>
        <w:t> </w:t>
      </w:r>
      <w:r w:rsidRPr="00E05438">
        <w:rPr>
          <w:rFonts w:cstheme="minorHAnsi"/>
        </w:rPr>
        <w:t>pkt 2 zapytania ofertowego, nie spełnią warunków udziału w postępowaniu, zgodnie</w:t>
      </w:r>
      <w:r>
        <w:rPr>
          <w:rFonts w:cstheme="minorHAnsi"/>
        </w:rPr>
        <w:t> z pkt 7</w:t>
      </w:r>
      <w:r w:rsidRPr="00E05438">
        <w:rPr>
          <w:rFonts w:cstheme="minorHAnsi"/>
        </w:rPr>
        <w:t xml:space="preserve"> zapytania ofertowego lub nie będą kompletne zgodnie z pkt 8 zapytania ofertowego zostaną odrzucone na etapie weryfikacji formalnej. </w:t>
      </w: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 xml:space="preserve">Pozostałe oferty zostaną ocenione przez Zamawiającego w oparciu o kryterium Konkurencyjna Cena. </w:t>
      </w:r>
    </w:p>
    <w:p w:rsidR="00A31B41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Sposób obliczania o</w:t>
      </w:r>
      <w:r>
        <w:rPr>
          <w:rFonts w:cstheme="minorHAnsi"/>
        </w:rPr>
        <w:t>fert: Maksymalna liczba punktów</w:t>
      </w:r>
      <w:r w:rsidRPr="00E05438">
        <w:rPr>
          <w:rFonts w:cstheme="minorHAnsi"/>
        </w:rPr>
        <w:t xml:space="preserve">: 100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OPIS SPOSOBU OBLICZENIA KRYTERIUM „KONKURENCYJNA CENA</w:t>
      </w:r>
      <w:r>
        <w:rPr>
          <w:rFonts w:cstheme="minorHAnsi"/>
        </w:rPr>
        <w:t>”</w:t>
      </w:r>
      <w:r w:rsidRPr="00E05438">
        <w:rPr>
          <w:rFonts w:cstheme="minorHAnsi"/>
        </w:rPr>
        <w:t xml:space="preserve">: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  <w:u w:val="single"/>
        </w:rPr>
        <w:t>Opis kryterium:</w:t>
      </w:r>
      <w:r w:rsidRPr="00E05438">
        <w:rPr>
          <w:rFonts w:cstheme="minorHAnsi"/>
        </w:rPr>
        <w:t xml:space="preserve">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 xml:space="preserve">1. Oferta powinna zawierać koszt całkowity brutto oraz netto wyrażony w złotych polskich.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 xml:space="preserve">2. Cena w ofercie powinna zostać podana cyfrowo i słownie. </w:t>
      </w:r>
    </w:p>
    <w:p w:rsidR="00A31B41" w:rsidRPr="00E05438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3. Cena podana w ofercie powinna obejmować wszystkie koszty z</w:t>
      </w:r>
      <w:r>
        <w:rPr>
          <w:rFonts w:cstheme="minorHAnsi"/>
        </w:rPr>
        <w:t>wiązane z wykonaniem przedmiotu zamówienia</w:t>
      </w:r>
      <w:r w:rsidRPr="00E05438">
        <w:rPr>
          <w:rFonts w:cstheme="minorHAnsi"/>
        </w:rPr>
        <w:t>.</w:t>
      </w: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Za</w:t>
      </w:r>
      <w:r>
        <w:rPr>
          <w:rFonts w:cstheme="minorHAnsi"/>
        </w:rPr>
        <w:t xml:space="preserve">mawiający zastrzega sobie prawo </w:t>
      </w:r>
      <w:r w:rsidRPr="00E05438">
        <w:rPr>
          <w:rFonts w:cstheme="minorHAnsi"/>
        </w:rPr>
        <w:t>negocjacji ceny z Wykonawcą, którego oferta uzyskała najwyższą liczbę punktów, w przypadku</w:t>
      </w:r>
      <w:r>
        <w:rPr>
          <w:rFonts w:cstheme="minorHAnsi"/>
        </w:rPr>
        <w:t>,</w:t>
      </w:r>
      <w:r w:rsidRPr="00E05438">
        <w:rPr>
          <w:rFonts w:cstheme="minorHAnsi"/>
        </w:rPr>
        <w:t xml:space="preserve"> gdy cena zaoferowana przez Wykonawcę przekracza kwotę przeznaczoną przez Zamawiającego na realizację tego przedmiotu zamówienia.</w:t>
      </w:r>
    </w:p>
    <w:p w:rsidR="00A31B41" w:rsidRDefault="00A31B41" w:rsidP="00BF409D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 xml:space="preserve">Zamawiający wybierze ofertę najkorzystniejszą, która uzyska największą liczbę punktów na podstawie określonego kryterium oceny. </w:t>
      </w:r>
    </w:p>
    <w:p w:rsidR="00BF409D" w:rsidRDefault="00BF409D" w:rsidP="00BF409D">
      <w:pPr>
        <w:spacing w:after="0" w:line="240" w:lineRule="auto"/>
        <w:ind w:left="720"/>
        <w:rPr>
          <w:rFonts w:cstheme="minorHAnsi"/>
        </w:rPr>
      </w:pP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  <w:u w:val="single"/>
        </w:rPr>
        <w:t>Wyjaśnienia treści ofert i poprawienie oczywistych omyłek</w:t>
      </w:r>
      <w:r>
        <w:rPr>
          <w:rFonts w:cstheme="minorHAnsi"/>
        </w:rPr>
        <w:t xml:space="preserve"> </w:t>
      </w:r>
    </w:p>
    <w:p w:rsidR="00A31B41" w:rsidRPr="00E05438" w:rsidRDefault="00A31B41" w:rsidP="00A31B41">
      <w:pPr>
        <w:ind w:left="720"/>
        <w:rPr>
          <w:rFonts w:cstheme="minorHAnsi"/>
        </w:rPr>
      </w:pPr>
      <w:r>
        <w:rPr>
          <w:rFonts w:cstheme="minorHAnsi"/>
        </w:rPr>
        <w:t>W</w:t>
      </w:r>
      <w:r w:rsidRPr="00E05438">
        <w:rPr>
          <w:rFonts w:cstheme="minorHAnsi"/>
        </w:rPr>
        <w:t xml:space="preserve"> toku badania i oceny ofert Zamawiający może żądać od Wykonawcy wyjaśnień dotyczących treści złożon</w:t>
      </w:r>
      <w:r>
        <w:rPr>
          <w:rFonts w:cstheme="minorHAnsi"/>
        </w:rPr>
        <w:t xml:space="preserve">ych ofert oraz ich uzupełnienia, </w:t>
      </w:r>
      <w:r w:rsidRPr="00E05438">
        <w:rPr>
          <w:rFonts w:cstheme="minorHAnsi"/>
        </w:rPr>
        <w:t>jeżeli nie nar</w:t>
      </w:r>
      <w:r>
        <w:rPr>
          <w:rFonts w:cstheme="minorHAnsi"/>
        </w:rPr>
        <w:t>uszy to zasady konkurencyjności</w:t>
      </w:r>
      <w:r w:rsidRPr="00E05438">
        <w:rPr>
          <w:rFonts w:cstheme="minorHAnsi"/>
        </w:rPr>
        <w:t>.</w:t>
      </w:r>
    </w:p>
    <w:p w:rsidR="00A31B41" w:rsidRDefault="00A31B41" w:rsidP="00A31B41">
      <w:pPr>
        <w:spacing w:line="240" w:lineRule="auto"/>
      </w:pP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SPOSÓB OBLICZENIA OFERTY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Wagi punktowe lub procentowe przypisane do poszczególnych kryteriów oceny ofert. </w:t>
      </w:r>
    </w:p>
    <w:p w:rsidR="00A31B41" w:rsidRDefault="00A31B41" w:rsidP="00A31B41">
      <w:pPr>
        <w:pStyle w:val="Akapitzlist"/>
        <w:spacing w:after="0" w:line="240" w:lineRule="auto"/>
        <w:ind w:left="360"/>
      </w:pPr>
    </w:p>
    <w:p w:rsidR="00A31B41" w:rsidRDefault="00A31B41" w:rsidP="00A31B41">
      <w:pPr>
        <w:pStyle w:val="Akapitzlist"/>
        <w:spacing w:after="0" w:line="240" w:lineRule="auto"/>
        <w:ind w:left="360"/>
      </w:pPr>
      <w:r>
        <w:t>Konkurencyjna cena – 100 %</w:t>
      </w:r>
    </w:p>
    <w:p w:rsidR="00A31B41" w:rsidRDefault="00A31B41" w:rsidP="00A31B41">
      <w:pPr>
        <w:pStyle w:val="Akapitzlist"/>
        <w:spacing w:after="0" w:line="240" w:lineRule="auto"/>
        <w:ind w:left="360"/>
      </w:pPr>
    </w:p>
    <w:p w:rsidR="00A31B41" w:rsidRDefault="00A31B41" w:rsidP="00A31B41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Sposób przyznawania punktacji za spełnienie kryterium: </w:t>
      </w:r>
    </w:p>
    <w:p w:rsidR="00A31B41" w:rsidRDefault="00A31B41" w:rsidP="00A31B41">
      <w:pPr>
        <w:spacing w:after="0" w:line="240" w:lineRule="auto"/>
        <w:ind w:left="360"/>
        <w:rPr>
          <w:bCs/>
        </w:rPr>
      </w:pPr>
      <w:r w:rsidRPr="00B27B4C">
        <w:t xml:space="preserve">Liczba punktów uzyskanych w kryterium KONKURENCYJNA CENA będzie obliczana zgodnie </w:t>
      </w:r>
      <w:r>
        <w:br/>
      </w:r>
      <w:r w:rsidRPr="00B27B4C">
        <w:t xml:space="preserve">z poniższym wzorem </w:t>
      </w:r>
      <w:r w:rsidRPr="00B27B4C">
        <w:rPr>
          <w:bCs/>
        </w:rPr>
        <w:t>(najniższa cena brutto analizowanych ofe</w:t>
      </w:r>
      <w:r>
        <w:rPr>
          <w:bCs/>
        </w:rPr>
        <w:t>rt / cena brutto oferty badanej</w:t>
      </w:r>
      <w:proofErr w:type="gramStart"/>
      <w:r>
        <w:rPr>
          <w:bCs/>
        </w:rPr>
        <w:t xml:space="preserve"> )</w:t>
      </w:r>
      <w:r w:rsidRPr="00B27B4C">
        <w:rPr>
          <w:bCs/>
        </w:rPr>
        <w:t>x</w:t>
      </w:r>
      <w:proofErr w:type="gramEnd"/>
      <w:r w:rsidRPr="00B27B4C">
        <w:rPr>
          <w:bCs/>
        </w:rPr>
        <w:t>100 = liczba punktów. Za najkorzystniejszą zostanie uznana oferta, która uzyska najwyższą ilość punktów.</w:t>
      </w:r>
    </w:p>
    <w:p w:rsidR="00A31B41" w:rsidRPr="008A28B5" w:rsidRDefault="00A31B41" w:rsidP="00A31B41">
      <w:pPr>
        <w:pStyle w:val="Akapitzlist"/>
        <w:numPr>
          <w:ilvl w:val="0"/>
          <w:numId w:val="9"/>
        </w:numPr>
        <w:spacing w:after="0" w:line="240" w:lineRule="auto"/>
        <w:rPr>
          <w:bCs/>
        </w:rPr>
      </w:pPr>
      <w:r w:rsidRPr="008A28B5">
        <w:rPr>
          <w:rFonts w:cs="Calibri"/>
        </w:rPr>
        <w:t xml:space="preserve">Wyboru najkorzystniejszej oferty dokona komisja. Od dokonanego wyboru nie przewiduje się </w:t>
      </w:r>
      <w:proofErr w:type="spellStart"/>
      <w:r w:rsidRPr="008A28B5">
        <w:rPr>
          <w:rFonts w:cs="Calibri"/>
        </w:rPr>
        <w:t>odwołań</w:t>
      </w:r>
      <w:proofErr w:type="spellEnd"/>
      <w:r w:rsidRPr="008A28B5">
        <w:rPr>
          <w:rFonts w:cs="Calibri"/>
        </w:rPr>
        <w:t>.</w:t>
      </w:r>
    </w:p>
    <w:p w:rsidR="00A31B41" w:rsidRPr="00665079" w:rsidRDefault="00A31B41" w:rsidP="00A31B41">
      <w:pPr>
        <w:numPr>
          <w:ilvl w:val="0"/>
          <w:numId w:val="9"/>
        </w:numPr>
        <w:spacing w:after="0" w:line="240" w:lineRule="auto"/>
        <w:rPr>
          <w:bCs/>
        </w:rPr>
      </w:pPr>
      <w:r w:rsidRPr="00B27B4C">
        <w:rPr>
          <w:rFonts w:cs="Calibri"/>
        </w:rPr>
        <w:t>Zamawiający zastrzega sobie możliwość niedokonania wyboru oraz możliwość negocjowania prze</w:t>
      </w:r>
      <w:r>
        <w:rPr>
          <w:rFonts w:cs="Calibri"/>
        </w:rPr>
        <w:t xml:space="preserve">dstawionej ceny z Wykonawcą, którego oferta uzyskała najwyższą liczbę punktów, </w:t>
      </w:r>
      <w:r>
        <w:rPr>
          <w:rFonts w:cs="Calibri"/>
        </w:rPr>
        <w:br/>
        <w:t xml:space="preserve">w </w:t>
      </w:r>
      <w:proofErr w:type="gramStart"/>
      <w:r>
        <w:rPr>
          <w:rFonts w:cs="Calibri"/>
        </w:rPr>
        <w:t>przypadku gdy</w:t>
      </w:r>
      <w:proofErr w:type="gramEnd"/>
      <w:r>
        <w:rPr>
          <w:rFonts w:cs="Calibri"/>
        </w:rPr>
        <w:t xml:space="preserve"> cena zaoferowana przez Wykonawcę przekracza kwotę przeznaczoną przez Zamawiającego na realizację przedmiotu zamówienia. </w:t>
      </w:r>
    </w:p>
    <w:p w:rsidR="00A31B41" w:rsidRPr="008A28B5" w:rsidRDefault="00A31B41" w:rsidP="00A31B41">
      <w:pPr>
        <w:pStyle w:val="Akapitzlist"/>
        <w:spacing w:after="0" w:line="240" w:lineRule="auto"/>
        <w:ind w:left="360"/>
        <w:rPr>
          <w:bCs/>
        </w:rPr>
      </w:pP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INFORMACJE O FORMALNOŚCIACH, JAKIE POWINNY BYĆ DOPEŁNIONE PO WYBORZE OFERTY W CELU ZAWARCIA UMOWY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line="240" w:lineRule="auto"/>
        <w:rPr>
          <w:rFonts w:eastAsia="Times New Roman"/>
          <w:lang w:eastAsia="pl-PL"/>
        </w:rPr>
      </w:pPr>
      <w:r w:rsidRPr="00ED12F0">
        <w:rPr>
          <w:rFonts w:eastAsia="Times New Roman"/>
          <w:lang w:eastAsia="pl-PL"/>
        </w:rPr>
        <w:t>Na podstawie najkorzystniejszej oferty z wykonawcą podpisana zostanie umowa</w:t>
      </w:r>
      <w:r>
        <w:rPr>
          <w:rFonts w:eastAsia="Times New Roman"/>
          <w:lang w:eastAsia="pl-PL"/>
        </w:rPr>
        <w:t>.</w:t>
      </w:r>
    </w:p>
    <w:p w:rsidR="00A31B41" w:rsidRPr="00ED12F0" w:rsidRDefault="00A31B41" w:rsidP="00A31B41">
      <w:pPr>
        <w:spacing w:line="240" w:lineRule="auto"/>
        <w:rPr>
          <w:rFonts w:eastAsia="Times New Roman"/>
          <w:lang w:eastAsia="pl-PL"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UNIEWAŻNIENIE POSTĘPOWANIA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B15155" w:rsidRDefault="00A31B41" w:rsidP="00A31B41">
      <w:pPr>
        <w:spacing w:line="240" w:lineRule="auto"/>
      </w:pPr>
      <w:r w:rsidRPr="00B15155">
        <w:t xml:space="preserve">Zamawiający zastrzega sobie możliwość unieważnienia postępowania bez podania przyczyny. </w:t>
      </w:r>
      <w:r>
        <w:br/>
      </w:r>
      <w:r w:rsidRPr="00B15155">
        <w:t>W przypadku unieważnienia postępowania, Zamawiający nie ponosi kosztów postępowania.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FINANSOWANIE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B15155" w:rsidRDefault="00A31B41" w:rsidP="00A31B41">
      <w:pPr>
        <w:spacing w:line="240" w:lineRule="auto"/>
      </w:pPr>
      <w:r w:rsidRPr="00B15155">
        <w:t xml:space="preserve">Zamówienie jest współfinansowane ze środków </w:t>
      </w:r>
      <w:r>
        <w:t>Państwowego Funduszu Rehabilitacji Osób Niepełnosprawnych</w:t>
      </w:r>
      <w:r w:rsidRPr="00B15155">
        <w:t xml:space="preserve"> w ramach projektu pt. „</w:t>
      </w:r>
      <w:r w:rsidR="00DE5440">
        <w:t>Gotowi do zmian</w:t>
      </w:r>
      <w:r w:rsidRPr="00B15155">
        <w:t xml:space="preserve">”. </w:t>
      </w:r>
    </w:p>
    <w:p w:rsidR="00A31B41" w:rsidRDefault="00A31B41" w:rsidP="00BF409D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UWAGI KOŃCOWE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CB1883" w:rsidRDefault="00A31B41" w:rsidP="00A31B41">
      <w:pPr>
        <w:widowControl w:val="0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CB1883">
        <w:rPr>
          <w:rFonts w:eastAsia="Calibri" w:cs="Calibri"/>
        </w:rPr>
        <w:t xml:space="preserve">Z możliwości realizacji zamówienia będą wyłączone podmioty, które powiązane są </w:t>
      </w:r>
      <w:r>
        <w:rPr>
          <w:rFonts w:eastAsia="Calibri" w:cs="Calibri"/>
        </w:rPr>
        <w:br/>
      </w:r>
      <w:r w:rsidRPr="00CB1883">
        <w:rPr>
          <w:rFonts w:eastAsia="Calibri" w:cs="Calibri"/>
        </w:rPr>
        <w:t xml:space="preserve">z </w:t>
      </w:r>
      <w:proofErr w:type="gramStart"/>
      <w:r w:rsidRPr="00CB1883">
        <w:rPr>
          <w:rFonts w:eastAsia="Calibri" w:cs="Calibri"/>
        </w:rPr>
        <w:t>Zamawiającym  lub</w:t>
      </w:r>
      <w:proofErr w:type="gramEnd"/>
      <w:r w:rsidRPr="00CB1883">
        <w:rPr>
          <w:rFonts w:eastAsia="Calibri" w:cs="Calibri"/>
        </w:rPr>
        <w:t xml:space="preserve"> osobami upoważnionymi do zaciągania zobowiązań w imieniu Zamawiającego  lub osobami wykonującymi w imieniu Zamawiającego  czynności związane z przygotowaniem </w:t>
      </w:r>
      <w:r>
        <w:rPr>
          <w:rFonts w:eastAsia="Calibri" w:cs="Calibri"/>
        </w:rPr>
        <w:br/>
      </w:r>
      <w:r w:rsidRPr="00CB1883">
        <w:rPr>
          <w:rFonts w:eastAsia="Calibri" w:cs="Calibri"/>
        </w:rPr>
        <w:t>i przeprowadzeniem procedury wyboru wykonawcy osobowo lub kapitałowo.</w:t>
      </w:r>
    </w:p>
    <w:p w:rsidR="00A31B41" w:rsidRPr="00CB1883" w:rsidRDefault="00A31B41" w:rsidP="00A31B41">
      <w:pPr>
        <w:widowControl w:val="0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CB1883">
        <w:rPr>
          <w:rFonts w:eastAsia="Calibri" w:cs="Calibri"/>
        </w:rPr>
        <w:t>Niniejsze ogłoszenie nie jest ogłoszeniem w rozumieniu ustawy prawo zamówień publicznych, a propozycje składane przez zainteresowane podmioty nie są ofertami w rozumieniu kodeksu cywi</w:t>
      </w:r>
      <w:r>
        <w:rPr>
          <w:rFonts w:eastAsia="Calibri" w:cs="Calibri"/>
        </w:rPr>
        <w:t>lnego. Niniejsze Z</w:t>
      </w:r>
      <w:r w:rsidRPr="00CB1883">
        <w:rPr>
          <w:rFonts w:eastAsia="Calibri" w:cs="Calibri"/>
        </w:rPr>
        <w:t xml:space="preserve">apytanie ofertowe nie stanowi zobowiązania Zamawiającego do zawarcia umowy. </w:t>
      </w:r>
      <w:r w:rsidRPr="00CB1883">
        <w:rPr>
          <w:rFonts w:eastAsia="Calibri" w:cs="Calibri"/>
        </w:rPr>
        <w:lastRenderedPageBreak/>
        <w:t>Zamawiający może odstąpić od podpisania umowy bez podania uzasadnienia swojej decyzji.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>ZMIANA WARUNKÓW UMOWY</w:t>
      </w:r>
    </w:p>
    <w:p w:rsidR="00BF409D" w:rsidRPr="00CB1883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line="240" w:lineRule="auto"/>
        <w:rPr>
          <w:rFonts w:eastAsia="Calibri" w:cstheme="minorHAnsi"/>
        </w:rPr>
      </w:pPr>
      <w:r w:rsidRPr="008004A1">
        <w:rPr>
          <w:rFonts w:eastAsia="Calibri" w:cstheme="minorHAnsi"/>
        </w:rPr>
        <w:t xml:space="preserve">Zamawiający zastrzega sobie prawo zmiany zawartej w wyniku przeprowadzonego postępowania </w:t>
      </w:r>
      <w:r>
        <w:rPr>
          <w:rFonts w:eastAsia="Calibri" w:cstheme="minorHAnsi"/>
        </w:rPr>
        <w:br/>
      </w:r>
      <w:r w:rsidRPr="008004A1">
        <w:rPr>
          <w:rFonts w:eastAsia="Calibri" w:cstheme="minorHAnsi"/>
        </w:rPr>
        <w:t>o udzielenie zamówienia umowy, w szczególności w zakresie terminów realizacji zamówienia</w:t>
      </w:r>
      <w:r>
        <w:rPr>
          <w:rFonts w:eastAsia="Calibri" w:cstheme="minorHAnsi"/>
        </w:rPr>
        <w:t xml:space="preserve">. </w:t>
      </w:r>
    </w:p>
    <w:p w:rsidR="00A31B41" w:rsidRPr="000F4372" w:rsidRDefault="00A31B41" w:rsidP="00A31B41">
      <w:pPr>
        <w:widowControl w:val="0"/>
        <w:spacing w:after="0" w:line="240" w:lineRule="auto"/>
        <w:rPr>
          <w:rFonts w:cstheme="minorHAnsi"/>
        </w:rPr>
      </w:pPr>
      <w:r w:rsidRPr="000F4372">
        <w:rPr>
          <w:rFonts w:cstheme="minorHAnsi"/>
        </w:rPr>
        <w:t>Zamawiający zastrzega sobie prawo do ewent</w:t>
      </w:r>
      <w:r w:rsidRPr="00F734C0">
        <w:rPr>
          <w:rFonts w:cstheme="minorHAnsi"/>
        </w:rPr>
        <w:t>ualnych zamówień na dodatkowe</w:t>
      </w:r>
      <w:r>
        <w:rPr>
          <w:rFonts w:cstheme="minorHAnsi"/>
        </w:rPr>
        <w:t xml:space="preserve"> dostawy</w:t>
      </w:r>
      <w:r w:rsidRPr="000F4372">
        <w:rPr>
          <w:rFonts w:cstheme="minorHAnsi"/>
        </w:rPr>
        <w:t xml:space="preserve"> niezbędnych do sprawnej realizacji projektu.</w:t>
      </w:r>
    </w:p>
    <w:p w:rsidR="00A31B41" w:rsidRDefault="00A31B41" w:rsidP="00A31B41">
      <w:pPr>
        <w:spacing w:line="240" w:lineRule="auto"/>
      </w:pPr>
    </w:p>
    <w:p w:rsidR="00BF409D" w:rsidRDefault="00BF409D" w:rsidP="00A31B41">
      <w:pPr>
        <w:spacing w:line="240" w:lineRule="auto"/>
      </w:pPr>
    </w:p>
    <w:p w:rsidR="00BF409D" w:rsidRDefault="00BF409D" w:rsidP="00A31B41">
      <w:pPr>
        <w:spacing w:line="240" w:lineRule="auto"/>
      </w:pPr>
    </w:p>
    <w:p w:rsidR="00A31B41" w:rsidRDefault="00A31B41" w:rsidP="00A31B41">
      <w:pPr>
        <w:spacing w:line="240" w:lineRule="auto"/>
      </w:pPr>
      <w:r w:rsidRPr="00B15155">
        <w:t>Do zapytania ofertowego dołączono:</w:t>
      </w:r>
    </w:p>
    <w:p w:rsidR="00BF409D" w:rsidRPr="00E05438" w:rsidRDefault="00BF409D" w:rsidP="00BF409D">
      <w:pPr>
        <w:rPr>
          <w:rFonts w:cstheme="minorHAnsi"/>
        </w:rPr>
      </w:pPr>
      <w:r w:rsidRPr="00E05438">
        <w:rPr>
          <w:rFonts w:cstheme="minorHAnsi"/>
        </w:rPr>
        <w:t>Zał</w:t>
      </w:r>
      <w:r>
        <w:rPr>
          <w:rFonts w:cstheme="minorHAnsi"/>
        </w:rPr>
        <w:t>ącznik nr 1 – Formularz oferty W</w:t>
      </w:r>
      <w:r w:rsidRPr="00E05438">
        <w:rPr>
          <w:rFonts w:cstheme="minorHAnsi"/>
        </w:rPr>
        <w:t xml:space="preserve">ykonawcy. </w:t>
      </w:r>
    </w:p>
    <w:p w:rsidR="00A31B41" w:rsidRDefault="00BF409D" w:rsidP="00BF409D">
      <w:pPr>
        <w:rPr>
          <w:rFonts w:cstheme="minorHAnsi"/>
        </w:rPr>
      </w:pPr>
      <w:r w:rsidRPr="00E05438">
        <w:rPr>
          <w:rFonts w:cstheme="minorHAnsi"/>
        </w:rPr>
        <w:t>Załącznik nr 2 –</w:t>
      </w:r>
      <w:r>
        <w:rPr>
          <w:rFonts w:cstheme="minorHAnsi"/>
        </w:rPr>
        <w:t xml:space="preserve"> </w:t>
      </w:r>
      <w:r w:rsidRPr="00E05438">
        <w:rPr>
          <w:rFonts w:cstheme="minorHAnsi"/>
        </w:rPr>
        <w:t>Oświadczenie o braku powiązań kapitałowych lub osobowych</w:t>
      </w:r>
    </w:p>
    <w:p w:rsidR="00BF409D" w:rsidRPr="00E05438" w:rsidRDefault="00BF409D" w:rsidP="00BF409D">
      <w:pPr>
        <w:spacing w:after="0" w:line="240" w:lineRule="auto"/>
        <w:rPr>
          <w:rFonts w:cstheme="minorHAnsi"/>
        </w:rPr>
      </w:pPr>
      <w:r>
        <w:rPr>
          <w:rFonts w:cstheme="minorHAnsi"/>
        </w:rPr>
        <w:t>Załącznik nr 3 - Potwierdzenie uprawnień do prowadzenia szkoleń o tej tematyce</w:t>
      </w:r>
    </w:p>
    <w:p w:rsidR="00BF409D" w:rsidRDefault="00BF409D" w:rsidP="00BF409D"/>
    <w:p w:rsidR="00A31B41" w:rsidRPr="00B15155" w:rsidRDefault="00A31B41" w:rsidP="00A31B41"/>
    <w:p w:rsidR="00A31B41" w:rsidRPr="00B15155" w:rsidRDefault="00A31B41" w:rsidP="00A31B41">
      <w:pPr>
        <w:spacing w:line="240" w:lineRule="auto"/>
        <w:ind w:left="4248"/>
        <w:rPr>
          <w:i/>
        </w:rPr>
      </w:pPr>
      <w:r w:rsidRPr="00B15155">
        <w:t>Zatwierdził (</w:t>
      </w:r>
      <w:r w:rsidRPr="00B15155">
        <w:rPr>
          <w:i/>
        </w:rPr>
        <w:t xml:space="preserve">Dyrektor jednostki organizacyjnej prowadzącej postępowanie inna osoba upoważniona </w:t>
      </w:r>
      <w:proofErr w:type="gramStart"/>
      <w:r>
        <w:rPr>
          <w:i/>
        </w:rPr>
        <w:t xml:space="preserve">przez </w:t>
      </w:r>
      <w:r w:rsidRPr="00B15155">
        <w:rPr>
          <w:i/>
        </w:rPr>
        <w:t xml:space="preserve"> Zarząd</w:t>
      </w:r>
      <w:proofErr w:type="gramEnd"/>
      <w:r>
        <w:rPr>
          <w:i/>
        </w:rPr>
        <w:t xml:space="preserve"> 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jc w:val="right"/>
      </w:pPr>
      <w:r w:rsidRPr="00B15155">
        <w:t>…………………………………………………</w:t>
      </w:r>
    </w:p>
    <w:p w:rsidR="00A31B41" w:rsidRPr="00233823" w:rsidRDefault="00A31B41" w:rsidP="00A31B41">
      <w:pPr>
        <w:jc w:val="right"/>
      </w:pPr>
    </w:p>
    <w:p w:rsidR="00A31B41" w:rsidRPr="00CC121F" w:rsidRDefault="00A31B41" w:rsidP="00A31B41"/>
    <w:p w:rsidR="009D05DD" w:rsidRPr="009E20F6" w:rsidRDefault="009D05DD" w:rsidP="009E20F6"/>
    <w:sectPr w:rsidR="009D05DD" w:rsidRPr="009E20F6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57" w:rsidRDefault="00951157" w:rsidP="0096319C">
      <w:pPr>
        <w:spacing w:after="0" w:line="240" w:lineRule="auto"/>
      </w:pPr>
      <w:r>
        <w:separator/>
      </w:r>
    </w:p>
  </w:endnote>
  <w:endnote w:type="continuationSeparator" w:id="0">
    <w:p w:rsidR="00951157" w:rsidRDefault="0095115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Pr="00BC69A1" w:rsidRDefault="006A1FC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A995FB6" wp14:editId="18F9A788">
          <wp:simplePos x="0" y="0"/>
          <wp:positionH relativeFrom="page">
            <wp:posOffset>1370330</wp:posOffset>
          </wp:positionH>
          <wp:positionV relativeFrom="bottomMargin">
            <wp:posOffset>19050</wp:posOffset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57" w:rsidRDefault="00951157" w:rsidP="0096319C">
      <w:pPr>
        <w:spacing w:after="0" w:line="240" w:lineRule="auto"/>
      </w:pPr>
      <w:r>
        <w:separator/>
      </w:r>
    </w:p>
  </w:footnote>
  <w:footnote w:type="continuationSeparator" w:id="0">
    <w:p w:rsidR="00951157" w:rsidRDefault="00951157" w:rsidP="0096319C">
      <w:pPr>
        <w:spacing w:after="0" w:line="240" w:lineRule="auto"/>
      </w:pPr>
      <w:r>
        <w:continuationSeparator/>
      </w:r>
    </w:p>
  </w:footnote>
  <w:footnote w:id="1">
    <w:p w:rsidR="00A31B41" w:rsidRDefault="00A31B41" w:rsidP="00A31B41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583A0E">
        <w:rPr>
          <w:rFonts w:eastAsia="Calibri" w:cs="Calibri"/>
          <w:sz w:val="22"/>
          <w:szCs w:val="22"/>
          <w:lang w:eastAsia="en-US"/>
        </w:rPr>
        <w:t>W przypadku zastosowania ofert wariantowych należy określić kryteria dla każdego z wariantu.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Default="006A1FC2">
    <w:pPr>
      <w:pStyle w:val="Nagwek"/>
    </w:pPr>
    <w:ins w:id="1" w:author="karolina.k" w:date="2018-04-19T12:07:00Z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5879D1A" wp14:editId="7EA2C848">
            <wp:simplePos x="0" y="0"/>
            <wp:positionH relativeFrom="page">
              <wp:posOffset>19050</wp:posOffset>
            </wp:positionH>
            <wp:positionV relativeFrom="page">
              <wp:posOffset>66675</wp:posOffset>
            </wp:positionV>
            <wp:extent cx="7553960" cy="120015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4A2"/>
    <w:multiLevelType w:val="hybridMultilevel"/>
    <w:tmpl w:val="5E6CC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A5AD3"/>
    <w:multiLevelType w:val="hybridMultilevel"/>
    <w:tmpl w:val="22A80C4E"/>
    <w:lvl w:ilvl="0" w:tplc="659A369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abstractNum w:abstractNumId="10" w15:restartNumberingAfterBreak="0">
    <w:nsid w:val="353F62BA"/>
    <w:multiLevelType w:val="hybridMultilevel"/>
    <w:tmpl w:val="DED89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20D97"/>
    <w:multiLevelType w:val="hybridMultilevel"/>
    <w:tmpl w:val="46081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1E2A65"/>
    <w:multiLevelType w:val="hybridMultilevel"/>
    <w:tmpl w:val="16D41A60"/>
    <w:lvl w:ilvl="0" w:tplc="2852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8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4"/>
  </w:num>
  <w:num w:numId="13">
    <w:abstractNumId w:val="6"/>
  </w:num>
  <w:num w:numId="14">
    <w:abstractNumId w:val="15"/>
  </w:num>
  <w:num w:numId="15">
    <w:abstractNumId w:val="1"/>
  </w:num>
  <w:num w:numId="16">
    <w:abstractNumId w:val="13"/>
  </w:num>
  <w:num w:numId="17">
    <w:abstractNumId w:val="1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05"/>
    <w:rsid w:val="0001741D"/>
    <w:rsid w:val="00057691"/>
    <w:rsid w:val="000C7CC8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2707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71A6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AFC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2CFC"/>
    <w:rsid w:val="006667B6"/>
    <w:rsid w:val="00674EC0"/>
    <w:rsid w:val="00676D3B"/>
    <w:rsid w:val="00681F15"/>
    <w:rsid w:val="00687FA6"/>
    <w:rsid w:val="006A1FC2"/>
    <w:rsid w:val="006A548D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0E"/>
    <w:rsid w:val="008A282A"/>
    <w:rsid w:val="008B669C"/>
    <w:rsid w:val="008C0E1D"/>
    <w:rsid w:val="008C1EA0"/>
    <w:rsid w:val="0091454B"/>
    <w:rsid w:val="00925055"/>
    <w:rsid w:val="00951157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31CC"/>
    <w:rsid w:val="009D59E0"/>
    <w:rsid w:val="009E20F6"/>
    <w:rsid w:val="009F1F32"/>
    <w:rsid w:val="009F4A61"/>
    <w:rsid w:val="009F528B"/>
    <w:rsid w:val="009F5A6E"/>
    <w:rsid w:val="00A02178"/>
    <w:rsid w:val="00A02DF9"/>
    <w:rsid w:val="00A21659"/>
    <w:rsid w:val="00A25D2B"/>
    <w:rsid w:val="00A31B41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1339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409D"/>
    <w:rsid w:val="00C10823"/>
    <w:rsid w:val="00C244BD"/>
    <w:rsid w:val="00C36F23"/>
    <w:rsid w:val="00C663F8"/>
    <w:rsid w:val="00C70A3D"/>
    <w:rsid w:val="00C96340"/>
    <w:rsid w:val="00C973F1"/>
    <w:rsid w:val="00CA434D"/>
    <w:rsid w:val="00CA78B7"/>
    <w:rsid w:val="00CC7956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5440"/>
    <w:rsid w:val="00DE76E6"/>
    <w:rsid w:val="00DF6C58"/>
    <w:rsid w:val="00E11DD6"/>
    <w:rsid w:val="00E174FC"/>
    <w:rsid w:val="00E2088F"/>
    <w:rsid w:val="00E21C7D"/>
    <w:rsid w:val="00E358B5"/>
    <w:rsid w:val="00E4248E"/>
    <w:rsid w:val="00E45A26"/>
    <w:rsid w:val="00E84DF7"/>
    <w:rsid w:val="00E9304B"/>
    <w:rsid w:val="00E94C19"/>
    <w:rsid w:val="00E96C05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07E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DDD81-C929-4070-8467-D3BD061A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B4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B4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31B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B41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C5FE-2B91-4109-A740-FFE085CF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</Template>
  <TotalTime>0</TotalTime>
  <Pages>6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konsultacje</dc:creator>
  <cp:lastModifiedBy>pracownik</cp:lastModifiedBy>
  <cp:revision>2</cp:revision>
  <cp:lastPrinted>2017-01-25T12:25:00Z</cp:lastPrinted>
  <dcterms:created xsi:type="dcterms:W3CDTF">2018-12-06T09:31:00Z</dcterms:created>
  <dcterms:modified xsi:type="dcterms:W3CDTF">2018-12-06T09:31:00Z</dcterms:modified>
</cp:coreProperties>
</file>