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214C72" w:rsidRDefault="005522FA" w:rsidP="00214C72">
      <w:pPr>
        <w:jc w:val="right"/>
      </w:pPr>
      <w:r>
        <w:t xml:space="preserve">Załącznik nr </w:t>
      </w:r>
      <w:ins w:id="0" w:author="pracownik" w:date="2019-02-05T13:41:00Z">
        <w:r w:rsidR="006A1721">
          <w:t>6</w:t>
        </w:r>
      </w:ins>
      <w:del w:id="1" w:author="pracownik" w:date="2019-02-05T13:41:00Z">
        <w:r w:rsidDel="006A1721">
          <w:delText>7</w:delText>
        </w:r>
      </w:del>
      <w:r>
        <w:t xml:space="preserve"> do zapytania ofertowego</w:t>
      </w:r>
    </w:p>
    <w:p w:rsidR="005522FA" w:rsidRDefault="005522FA" w:rsidP="00214C72">
      <w:pPr>
        <w:jc w:val="right"/>
      </w:pPr>
      <w:r>
        <w:t>………</w:t>
      </w:r>
      <w:ins w:id="2" w:author="pracownik" w:date="2019-02-05T13:39:00Z">
        <w:r w:rsidR="00547CC1">
          <w:t>……………………….</w:t>
        </w:r>
      </w:ins>
      <w:r>
        <w:t>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C7A0D">
      <w:pPr>
        <w:jc w:val="both"/>
      </w:pPr>
      <w:r>
        <w:t xml:space="preserve">Dotyczy zapytania ofertowego nr </w:t>
      </w:r>
      <w:ins w:id="3" w:author="pracownik" w:date="2019-02-05T16:03:00Z">
        <w:r w:rsidR="003D7ECA">
          <w:t>05/02/2019/WA</w:t>
        </w:r>
        <w:r w:rsidR="003D7ECA" w:rsidRPr="00186EFD">
          <w:t xml:space="preserve">, data: </w:t>
        </w:r>
        <w:r w:rsidR="003D7ECA">
          <w:t>05.02.2019 r.</w:t>
        </w:r>
        <w:bookmarkStart w:id="4" w:name="_GoBack"/>
        <w:bookmarkEnd w:id="4"/>
        <w:r w:rsidR="003D7ECA" w:rsidRPr="00186EFD">
          <w:t xml:space="preserve"> </w:t>
        </w:r>
      </w:ins>
      <w:del w:id="5" w:author="pracownik" w:date="2019-02-05T16:03:00Z">
        <w:r w:rsidDel="003D7ECA">
          <w:delText xml:space="preserve">………………, data:  ……..  </w:delText>
        </w:r>
      </w:del>
      <w:r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392DC3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392DC3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DC3" w:rsidRDefault="00392DC3" w:rsidP="003C0AB1">
      <w:pPr>
        <w:spacing w:after="0" w:line="240" w:lineRule="auto"/>
      </w:pPr>
      <w:r>
        <w:separator/>
      </w:r>
    </w:p>
  </w:endnote>
  <w:endnote w:type="continuationSeparator" w:id="0">
    <w:p w:rsidR="00392DC3" w:rsidRDefault="00392DC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A74711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94140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DC3" w:rsidRDefault="00392DC3" w:rsidP="003C0AB1">
      <w:pPr>
        <w:spacing w:after="0" w:line="240" w:lineRule="auto"/>
      </w:pPr>
      <w:r>
        <w:separator/>
      </w:r>
    </w:p>
  </w:footnote>
  <w:footnote w:type="continuationSeparator" w:id="0">
    <w:p w:rsidR="00392DC3" w:rsidRDefault="00392DC3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racownik">
    <w15:presenceInfo w15:providerId="None" w15:userId="pracow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AFC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2DC3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D7ECA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3B5A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47CC1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0D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1721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3E13"/>
    <w:rsid w:val="00C94137"/>
    <w:rsid w:val="00C95152"/>
    <w:rsid w:val="00C956B4"/>
    <w:rsid w:val="00C97A8D"/>
    <w:rsid w:val="00CA057B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5FB9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B24D33-167C-4FCC-9CA9-AEAF09B7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F93717-E6B2-4C51-929B-D25AE05A9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pracownik</cp:lastModifiedBy>
  <cp:revision>4</cp:revision>
  <cp:lastPrinted>2017-02-14T14:39:00Z</cp:lastPrinted>
  <dcterms:created xsi:type="dcterms:W3CDTF">2019-02-05T12:40:00Z</dcterms:created>
  <dcterms:modified xsi:type="dcterms:W3CDTF">2019-02-05T15:04:00Z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