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ins w:id="0" w:author="pracownik" w:date="2019-02-19T12:05:00Z">
        <w:r w:rsidR="008F78F0">
          <w:t>06/03/2019/WCH, data:  06.03</w:t>
        </w:r>
        <w:bookmarkStart w:id="1" w:name="_GoBack"/>
        <w:bookmarkEnd w:id="1"/>
        <w:r w:rsidR="00710BB8">
          <w:t>.2019 r.</w:t>
        </w:r>
      </w:ins>
      <w:del w:id="2" w:author="pracownik" w:date="2019-02-19T12:05:00Z">
        <w:r w:rsidRPr="00186EFD" w:rsidDel="00710BB8">
          <w:delText>………………, data:  ……..</w:delText>
        </w:r>
      </w:del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ins w:id="3" w:author="pracownik" w:date="2019-02-20T23:19:00Z">
        <w:r w:rsidR="00C007A9">
          <w:rPr>
            <w:rFonts w:ascii="Segoe UI Light" w:eastAsiaTheme="minorHAnsi" w:hAnsi="Segoe UI Light" w:cstheme="minorBidi"/>
          </w:rPr>
          <w:t xml:space="preserve"> Hrubieszów</w:t>
        </w:r>
      </w:ins>
      <w:del w:id="4" w:author="pracownik" w:date="2019-02-20T23:19:00Z">
        <w:r w:rsidDel="00C007A9">
          <w:rPr>
            <w:rFonts w:ascii="Segoe UI Light" w:eastAsiaTheme="minorHAnsi" w:hAnsi="Segoe UI Light" w:cstheme="minorBidi"/>
          </w:rPr>
          <w:delText xml:space="preserve"> ….</w:delText>
        </w:r>
      </w:del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</w:t>
      </w:r>
      <w:ins w:id="5" w:author="pracownik" w:date="2019-02-19T12:05:00Z">
        <w:r w:rsidR="00710BB8">
          <w:rPr>
            <w:rFonts w:ascii="Segoe UI Light" w:eastAsiaTheme="minorHAnsi" w:hAnsi="Segoe UI Light" w:cstheme="minorBidi"/>
          </w:rPr>
          <w:t>e Hrubieszów</w:t>
        </w:r>
      </w:ins>
      <w:del w:id="6" w:author="pracownik" w:date="2019-02-19T12:05:00Z">
        <w:r w:rsidR="004D3453" w:rsidRPr="00186EFD" w:rsidDel="00710BB8">
          <w:rPr>
            <w:rFonts w:ascii="Segoe UI Light" w:eastAsiaTheme="minorHAnsi" w:hAnsi="Segoe UI Light" w:cstheme="minorBidi"/>
          </w:rPr>
          <w:delText>e…….</w:delText>
        </w:r>
        <w:r w:rsidR="00271591" w:rsidDel="00710BB8">
          <w:rPr>
            <w:rFonts w:ascii="Segoe UI Light" w:eastAsiaTheme="minorHAnsi" w:hAnsi="Segoe UI Light" w:cstheme="minorBidi"/>
          </w:rPr>
          <w:delText>.</w:delText>
        </w:r>
      </w:del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17" w:rsidRDefault="007F2417" w:rsidP="003C0AB1">
      <w:pPr>
        <w:spacing w:after="0" w:line="240" w:lineRule="auto"/>
      </w:pPr>
      <w:r>
        <w:separator/>
      </w:r>
    </w:p>
  </w:endnote>
  <w:endnote w:type="continuationSeparator" w:id="0">
    <w:p w:rsidR="007F2417" w:rsidRDefault="007F241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8CE8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0BB40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17" w:rsidRDefault="007F2417" w:rsidP="003C0AB1">
      <w:pPr>
        <w:spacing w:after="0" w:line="240" w:lineRule="auto"/>
      </w:pPr>
      <w:r>
        <w:separator/>
      </w:r>
    </w:p>
  </w:footnote>
  <w:footnote w:type="continuationSeparator" w:id="0">
    <w:p w:rsidR="007F2417" w:rsidRDefault="007F241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E68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40A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0BB8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17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3D11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8F78F0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40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07A9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395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F85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1DF20-0ADF-424C-AC5B-8194C465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2019-03-06T13:25:00Z</dcterms:created>
  <dcterms:modified xsi:type="dcterms:W3CDTF">2019-03-06T13:25:00Z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