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ins w:id="0" w:author="pracownik" w:date="2019-03-06T14:30:00Z">
        <w:r w:rsidR="00CA3937" w:rsidRPr="00CA3937">
          <w:rPr>
            <w:rFonts w:ascii="Segoe UI Light" w:hAnsi="Segoe UI Light" w:cs="Segoe UI Light"/>
            <w:sz w:val="20"/>
            <w:szCs w:val="20"/>
            <w:rPrChange w:id="1" w:author="pracownik" w:date="2019-03-06T14:30:00Z">
              <w:rPr/>
            </w:rPrChange>
          </w:rPr>
          <w:t>06/0</w:t>
        </w:r>
        <w:r w:rsidR="00CA3937">
          <w:rPr>
            <w:rFonts w:ascii="Segoe UI Light" w:hAnsi="Segoe UI Light" w:cs="Segoe UI Light"/>
            <w:sz w:val="20"/>
            <w:szCs w:val="20"/>
            <w:rPrChange w:id="2" w:author="pracownik" w:date="2019-03-06T14:30:00Z">
              <w:rPr>
                <w:rFonts w:ascii="Segoe UI Light" w:hAnsi="Segoe UI Light" w:cs="Segoe UI Light"/>
                <w:sz w:val="20"/>
                <w:szCs w:val="20"/>
              </w:rPr>
            </w:rPrChange>
          </w:rPr>
          <w:t>3/2019/WCH,</w:t>
        </w:r>
        <w:bookmarkStart w:id="3" w:name="_GoBack"/>
        <w:bookmarkEnd w:id="3"/>
        <w:r w:rsidR="00CA3937">
          <w:rPr>
            <w:rFonts w:ascii="Segoe UI Light" w:hAnsi="Segoe UI Light" w:cs="Segoe UI Light"/>
            <w:sz w:val="20"/>
            <w:szCs w:val="20"/>
            <w:rPrChange w:id="4" w:author="pracownik" w:date="2019-03-06T14:30:00Z">
              <w:rPr>
                <w:rFonts w:ascii="Segoe UI Light" w:hAnsi="Segoe UI Light" w:cs="Segoe UI Light"/>
                <w:sz w:val="20"/>
                <w:szCs w:val="20"/>
              </w:rPr>
            </w:rPrChange>
          </w:rPr>
          <w:t xml:space="preserve"> data: 06.03.2019 r</w:t>
        </w:r>
      </w:ins>
      <w:del w:id="5" w:author="pracownik" w:date="2019-02-19T12:04:00Z">
        <w:r w:rsidR="008065A5" w:rsidRPr="00CA3937" w:rsidDel="003A4B87">
          <w:rPr>
            <w:rFonts w:ascii="Segoe UI Light" w:eastAsiaTheme="minorHAnsi" w:hAnsi="Segoe UI Light" w:cs="Segoe UI Light"/>
            <w:sz w:val="20"/>
            <w:szCs w:val="20"/>
            <w:lang w:eastAsia="en-US"/>
            <w:rPrChange w:id="6" w:author="pracownik" w:date="2019-03-06T14:30:00Z">
              <w:rPr>
                <w:rFonts w:ascii="Segoe UI Light" w:eastAsiaTheme="minorHAnsi" w:hAnsi="Segoe UI Light" w:cstheme="minorBidi"/>
                <w:sz w:val="20"/>
                <w:szCs w:val="22"/>
                <w:lang w:eastAsia="en-US"/>
              </w:rPr>
            </w:rPrChange>
          </w:rPr>
          <w:delText>………………., data: ………</w:delText>
        </w:r>
      </w:del>
      <w:r w:rsidR="008065A5" w:rsidRPr="00CA3937">
        <w:rPr>
          <w:rFonts w:ascii="Segoe UI Light" w:eastAsiaTheme="minorHAnsi" w:hAnsi="Segoe UI Light" w:cs="Segoe UI Light"/>
          <w:sz w:val="20"/>
          <w:szCs w:val="20"/>
          <w:lang w:eastAsia="en-US"/>
          <w:rPrChange w:id="7" w:author="pracownik" w:date="2019-03-06T14:30:00Z">
            <w:rPr>
              <w:rFonts w:ascii="Segoe UI Light" w:eastAsiaTheme="minorHAnsi" w:hAnsi="Segoe UI Light" w:cstheme="minorBidi"/>
              <w:sz w:val="20"/>
              <w:szCs w:val="22"/>
              <w:lang w:eastAsia="en-US"/>
            </w:rPr>
          </w:rPrChange>
        </w:rPr>
        <w:t>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86" w:rsidRDefault="00A14086" w:rsidP="003C0AB1">
      <w:pPr>
        <w:spacing w:after="0" w:line="240" w:lineRule="auto"/>
      </w:pPr>
      <w:r>
        <w:separator/>
      </w:r>
    </w:p>
  </w:endnote>
  <w:endnote w:type="continuationSeparator" w:id="0">
    <w:p w:rsidR="00A14086" w:rsidRDefault="00A1408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F807D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EBFF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86" w:rsidRDefault="00A14086" w:rsidP="003C0AB1">
      <w:pPr>
        <w:spacing w:after="0" w:line="240" w:lineRule="auto"/>
      </w:pPr>
      <w:r>
        <w:separator/>
      </w:r>
    </w:p>
  </w:footnote>
  <w:footnote w:type="continuationSeparator" w:id="0">
    <w:p w:rsidR="00A14086" w:rsidRDefault="00A14086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4B87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9E2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704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086"/>
    <w:rsid w:val="00A166CA"/>
    <w:rsid w:val="00A176A7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B65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937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6A7E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2</cp:revision>
  <cp:lastPrinted>2016-12-21T09:20:00Z</cp:lastPrinted>
  <dcterms:created xsi:type="dcterms:W3CDTF">2019-03-06T13:32:00Z</dcterms:created>
  <dcterms:modified xsi:type="dcterms:W3CDTF">2019-03-06T13:32:00Z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