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</w:t>
      </w:r>
      <w:ins w:id="0" w:author="pracownik" w:date="2019-02-05T13:36:00Z">
        <w:r w:rsidR="0031770E">
          <w:rPr>
            <w:rFonts w:ascii="Segoe UI Light" w:eastAsiaTheme="minorHAnsi" w:hAnsi="Segoe UI Light" w:cstheme="minorBidi"/>
            <w:sz w:val="20"/>
            <w:szCs w:val="22"/>
            <w:lang w:eastAsia="en-US"/>
          </w:rPr>
          <w:t>…………………..</w:t>
        </w:r>
      </w:ins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…………, dnia </w:t>
      </w:r>
      <w:ins w:id="1" w:author="pracownik" w:date="2019-02-05T13:36:00Z">
        <w:r w:rsidR="0031770E">
          <w:rPr>
            <w:rFonts w:ascii="Segoe UI Light" w:eastAsiaTheme="minorHAnsi" w:hAnsi="Segoe UI Light" w:cstheme="minorBidi"/>
            <w:sz w:val="20"/>
            <w:szCs w:val="22"/>
            <w:lang w:eastAsia="en-US"/>
          </w:rPr>
          <w:t>…….</w:t>
        </w:r>
      </w:ins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0E5ED7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ins w:id="2" w:author="pracownik" w:date="2019-02-05T16:08:00Z">
        <w:r w:rsidR="00ED7A24" w:rsidRPr="00ED7A24">
          <w:rPr>
            <w:rFonts w:ascii="Segoe UI Light" w:hAnsi="Segoe UI Light" w:cs="Segoe UI Light"/>
            <w:sz w:val="20"/>
            <w:szCs w:val="20"/>
            <w:rPrChange w:id="3" w:author="pracownik" w:date="2019-02-05T16:08:00Z">
              <w:rPr/>
            </w:rPrChange>
          </w:rPr>
          <w:t>05/02/2019/WA, data: 05.02.2019 r.</w:t>
        </w:r>
        <w:bookmarkStart w:id="4" w:name="_GoBack"/>
        <w:bookmarkEnd w:id="4"/>
        <w:r w:rsidR="00ED7A24">
          <w:t xml:space="preserve"> </w:t>
        </w:r>
      </w:ins>
      <w:del w:id="5" w:author="pracownik" w:date="2019-02-05T16:08:00Z">
        <w:r w:rsidR="008065A5" w:rsidDel="00ED7A24">
          <w:rPr>
            <w:rFonts w:ascii="Segoe UI Light" w:eastAsiaTheme="minorHAnsi" w:hAnsi="Segoe UI Light" w:cstheme="minorBidi"/>
            <w:sz w:val="20"/>
            <w:szCs w:val="22"/>
            <w:lang w:eastAsia="en-US"/>
          </w:rPr>
          <w:delText xml:space="preserve">………………., data: ………. </w:delText>
        </w:r>
      </w:del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0E5ED7">
        <w:rPr>
          <w:rFonts w:ascii="Segoe UI Light" w:eastAsiaTheme="minorHAnsi" w:hAnsi="Segoe UI Light" w:cstheme="minorBidi"/>
          <w:sz w:val="20"/>
        </w:rPr>
        <w:footnoteReference w:id="1"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Default="000C50A6" w:rsidP="00865E69">
      <w:pPr>
        <w:pStyle w:val="NormalnyWeb"/>
        <w:spacing w:after="0"/>
        <w:ind w:left="709" w:hanging="709"/>
        <w:jc w:val="both"/>
        <w:rPr>
          <w:ins w:id="6" w:author="pracownik" w:date="2019-02-05T13:36:00Z"/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31770E" w:rsidRPr="00E97139" w:rsidRDefault="0031770E" w:rsidP="00865E69">
      <w:pPr>
        <w:pStyle w:val="NormalnyWeb"/>
        <w:spacing w:after="0"/>
        <w:ind w:left="709" w:hanging="709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>
      <w:pPr>
        <w:pStyle w:val="NormalnyWeb"/>
        <w:spacing w:before="0" w:beforeAutospacing="0"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  <w:pPrChange w:id="7" w:author="pracownik" w:date="2019-02-05T13:36:00Z">
          <w:pPr>
            <w:pStyle w:val="NormalnyWeb"/>
            <w:spacing w:after="0"/>
            <w:ind w:firstLine="708"/>
          </w:pPr>
        </w:pPrChange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D02B67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79F" w:rsidRDefault="00FD579F" w:rsidP="003C0AB1">
      <w:pPr>
        <w:spacing w:after="0" w:line="240" w:lineRule="auto"/>
      </w:pPr>
      <w:r>
        <w:separator/>
      </w:r>
    </w:p>
  </w:endnote>
  <w:endnote w:type="continuationSeparator" w:id="0">
    <w:p w:rsidR="00FD579F" w:rsidRDefault="00FD579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1BCFC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FF920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79F" w:rsidRDefault="00FD579F" w:rsidP="003C0AB1">
      <w:pPr>
        <w:spacing w:after="0" w:line="240" w:lineRule="auto"/>
      </w:pPr>
      <w:r>
        <w:separator/>
      </w:r>
    </w:p>
  </w:footnote>
  <w:footnote w:type="continuationSeparator" w:id="0">
    <w:p w:rsidR="00FD579F" w:rsidRDefault="00FD579F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acownik">
    <w15:presenceInfo w15:providerId="None" w15:userId="prac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ED7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7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1770E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A4F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EF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5E69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4F22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377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0121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489A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3A0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735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A24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579F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pracownik</cp:lastModifiedBy>
  <cp:revision>4</cp:revision>
  <cp:lastPrinted>2016-12-21T09:20:00Z</cp:lastPrinted>
  <dcterms:created xsi:type="dcterms:W3CDTF">2019-02-05T12:37:00Z</dcterms:created>
  <dcterms:modified xsi:type="dcterms:W3CDTF">2019-02-05T15:09:00Z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