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F54CE7" w:rsidRPr="00287C52" w:rsidTr="00D04FA1">
        <w:tc>
          <w:tcPr>
            <w:tcW w:w="4747" w:type="dxa"/>
          </w:tcPr>
          <w:p w:rsidR="00F54CE7" w:rsidRPr="00287C52" w:rsidRDefault="00F54CE7" w:rsidP="00D04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7" w:type="dxa"/>
          </w:tcPr>
          <w:p w:rsidR="00F54CE7" w:rsidRPr="00287C52" w:rsidRDefault="00F54CE7" w:rsidP="00287C52">
            <w:pPr>
              <w:pStyle w:val="Data"/>
              <w:rPr>
                <w:rFonts w:cstheme="minorHAnsi"/>
                <w:sz w:val="24"/>
                <w:szCs w:val="24"/>
              </w:rPr>
            </w:pPr>
            <w:r w:rsidRPr="00287C52">
              <w:rPr>
                <w:rFonts w:cstheme="minorHAnsi"/>
                <w:sz w:val="24"/>
                <w:szCs w:val="24"/>
              </w:rPr>
              <w:t>Warszawa, …...........201</w:t>
            </w:r>
            <w:r w:rsidR="00287C52" w:rsidRPr="00287C52">
              <w:rPr>
                <w:rFonts w:cstheme="minorHAnsi"/>
                <w:sz w:val="24"/>
                <w:szCs w:val="24"/>
              </w:rPr>
              <w:t>….</w:t>
            </w:r>
            <w:r w:rsidRPr="00287C52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F54CE7" w:rsidRPr="00287C52" w:rsidRDefault="00F54CE7" w:rsidP="00F54CE7">
      <w:pPr>
        <w:spacing w:line="360" w:lineRule="auto"/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 xml:space="preserve">Załącznik nr 2 do Zapytania ofertowego 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…………………, dnia ………………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………………………………………………….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Dane teleadresowe Wykonawcy</w:t>
      </w:r>
    </w:p>
    <w:p w:rsidR="00F54CE7" w:rsidRPr="00287C52" w:rsidRDefault="00F54CE7" w:rsidP="00F54CE7">
      <w:pPr>
        <w:ind w:left="284"/>
        <w:jc w:val="center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Dotyczy zapytania ofertowego nr </w:t>
      </w:r>
      <w:r w:rsidR="00643836">
        <w:rPr>
          <w:rFonts w:cstheme="minorHAnsi"/>
          <w:sz w:val="24"/>
          <w:szCs w:val="24"/>
        </w:rPr>
        <w:t>21</w:t>
      </w:r>
      <w:r w:rsidR="00234D13">
        <w:rPr>
          <w:rFonts w:cstheme="minorHAnsi"/>
          <w:sz w:val="24"/>
          <w:szCs w:val="24"/>
        </w:rPr>
        <w:t>/12</w:t>
      </w:r>
      <w:r w:rsidRPr="00287C52">
        <w:rPr>
          <w:rFonts w:cstheme="minorHAnsi"/>
          <w:sz w:val="24"/>
          <w:szCs w:val="24"/>
        </w:rPr>
        <w:t xml:space="preserve">/2018/WCH w ramach projektu </w:t>
      </w:r>
      <w:r w:rsidRPr="00287C52">
        <w:rPr>
          <w:rFonts w:cstheme="minorHAnsi"/>
          <w:b/>
          <w:sz w:val="24"/>
          <w:szCs w:val="24"/>
        </w:rPr>
        <w:t>„Gotowi do Zmian”</w:t>
      </w:r>
      <w:r w:rsidRPr="00287C52">
        <w:rPr>
          <w:rFonts w:cstheme="minorHAnsi"/>
          <w:sz w:val="24"/>
          <w:szCs w:val="24"/>
        </w:rPr>
        <w:t xml:space="preserve"> realizowanego ze środków Państwowego Funduszu Rehabilitacji Osób Niepełnosprawnych.</w:t>
      </w:r>
      <w:bookmarkStart w:id="0" w:name="_GoBack"/>
      <w:bookmarkEnd w:id="0"/>
    </w:p>
    <w:p w:rsidR="00F54CE7" w:rsidRPr="00287C52" w:rsidRDefault="00F54CE7" w:rsidP="00F54CE7">
      <w:pPr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Ja niżej podpisany(a) …………………………………………………………………………………………………..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oświadczam, że jestem/nie jestem</w:t>
      </w:r>
      <w:r w:rsidRPr="00287C52">
        <w:rPr>
          <w:rStyle w:val="Odwoanieprzypisudolnego"/>
          <w:rFonts w:cstheme="minorHAnsi"/>
          <w:sz w:val="24"/>
          <w:szCs w:val="24"/>
        </w:rPr>
        <w:footnoteReference w:id="1"/>
      </w:r>
      <w:r w:rsidRPr="00287C52">
        <w:rPr>
          <w:rFonts w:cstheme="minorHAnsi"/>
          <w:sz w:val="24"/>
          <w:szCs w:val="24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a)</w:t>
      </w:r>
      <w:r w:rsidRPr="00287C52">
        <w:rPr>
          <w:rFonts w:cstheme="minorHAnsi"/>
          <w:sz w:val="24"/>
          <w:szCs w:val="24"/>
        </w:rPr>
        <w:tab/>
        <w:t>uczestniczeniu w spółce jako wspólnik spółki cywilnej lub spółki osobowej;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b)</w:t>
      </w:r>
      <w:r w:rsidRPr="00287C52">
        <w:rPr>
          <w:rFonts w:cstheme="minorHAnsi"/>
          <w:sz w:val="24"/>
          <w:szCs w:val="24"/>
        </w:rPr>
        <w:tab/>
        <w:t>posiadaniu co najmniej 10% udziałów lub akcji;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c)</w:t>
      </w:r>
      <w:r w:rsidRPr="00287C52">
        <w:rPr>
          <w:rFonts w:cstheme="minorHAnsi"/>
          <w:sz w:val="24"/>
          <w:szCs w:val="24"/>
        </w:rPr>
        <w:tab/>
        <w:t>pełnieniu funkcji członka organu nadzorczego lub zarządzającego, prokurenta, pełnomocnika;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d)</w:t>
      </w:r>
      <w:r w:rsidRPr="00287C52">
        <w:rPr>
          <w:rFonts w:cstheme="minorHAnsi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7C52" w:rsidRPr="00287C52" w:rsidRDefault="00287C52" w:rsidP="00F54CE7">
      <w:pPr>
        <w:rPr>
          <w:rFonts w:cstheme="minorHAnsi"/>
          <w:sz w:val="24"/>
          <w:szCs w:val="24"/>
        </w:rPr>
      </w:pP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 dnia ……………………………..</w:t>
      </w: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……………………………..……………………………………………………..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podpis  osoby wykonującej w imieniu Beneficjenta czynności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związanych z przygotowywaniem i przeprowadzeniem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procedury wyboru Wykonawcy/om. </w:t>
      </w:r>
    </w:p>
    <w:p w:rsidR="009D05DD" w:rsidRPr="009E20F6" w:rsidRDefault="009D05DD" w:rsidP="009E20F6"/>
    <w:sectPr w:rsidR="009D05DD" w:rsidRPr="009E20F6" w:rsidSect="00287C52">
      <w:headerReference w:type="default" r:id="rId9"/>
      <w:footerReference w:type="default" r:id="rId10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B8" w:rsidRDefault="00A03CB8" w:rsidP="0096319C">
      <w:pPr>
        <w:spacing w:after="0" w:line="240" w:lineRule="auto"/>
      </w:pPr>
      <w:r>
        <w:separator/>
      </w:r>
    </w:p>
  </w:endnote>
  <w:endnote w:type="continuationSeparator" w:id="0">
    <w:p w:rsidR="00A03CB8" w:rsidRDefault="00A03C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7965C1" wp14:editId="5D417A9F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B8" w:rsidRDefault="00A03CB8" w:rsidP="0096319C">
      <w:pPr>
        <w:spacing w:after="0" w:line="240" w:lineRule="auto"/>
      </w:pPr>
      <w:r>
        <w:separator/>
      </w:r>
    </w:p>
  </w:footnote>
  <w:footnote w:type="continuationSeparator" w:id="0">
    <w:p w:rsidR="00A03CB8" w:rsidRDefault="00A03CB8" w:rsidP="0096319C">
      <w:pPr>
        <w:spacing w:after="0" w:line="240" w:lineRule="auto"/>
      </w:pPr>
      <w:r>
        <w:continuationSeparator/>
      </w:r>
    </w:p>
  </w:footnote>
  <w:footnote w:id="1">
    <w:p w:rsidR="00F54CE7" w:rsidRPr="00287C52" w:rsidRDefault="00F54CE7" w:rsidP="00F54CE7">
      <w:pPr>
        <w:pStyle w:val="Tekstprzypisudolnego"/>
        <w:rPr>
          <w:rFonts w:asciiTheme="minorHAnsi" w:hAnsiTheme="minorHAnsi"/>
        </w:rPr>
      </w:pPr>
      <w:r w:rsidRPr="00287C52">
        <w:rPr>
          <w:rStyle w:val="Odwoanieprzypisudolnego"/>
          <w:rFonts w:asciiTheme="minorHAnsi" w:hAnsiTheme="minorHAnsi"/>
        </w:rPr>
        <w:footnoteRef/>
      </w:r>
      <w:r w:rsidRPr="00287C52">
        <w:rPr>
          <w:rFonts w:asciiTheme="minorHAnsi" w:hAnsi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A08A892" wp14:editId="59379C70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5"/>
    <w:rsid w:val="0001741D"/>
    <w:rsid w:val="00051F05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3EDC"/>
    <w:rsid w:val="00234D13"/>
    <w:rsid w:val="00235CDD"/>
    <w:rsid w:val="00236B00"/>
    <w:rsid w:val="00237686"/>
    <w:rsid w:val="00251968"/>
    <w:rsid w:val="002538BF"/>
    <w:rsid w:val="0026422D"/>
    <w:rsid w:val="0027792E"/>
    <w:rsid w:val="00281782"/>
    <w:rsid w:val="00287C5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0239"/>
    <w:rsid w:val="003619E5"/>
    <w:rsid w:val="00363BAC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3836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5A23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03CB8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D4F73"/>
    <w:rsid w:val="00F172B5"/>
    <w:rsid w:val="00F24078"/>
    <w:rsid w:val="00F24494"/>
    <w:rsid w:val="00F41864"/>
    <w:rsid w:val="00F424C3"/>
    <w:rsid w:val="00F458D0"/>
    <w:rsid w:val="00F47C7E"/>
    <w:rsid w:val="00F54CE7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CE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4C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CE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4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949F-6169-41C4-8558-C9037BE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Olga</cp:lastModifiedBy>
  <cp:revision>2</cp:revision>
  <cp:lastPrinted>2017-01-25T12:25:00Z</cp:lastPrinted>
  <dcterms:created xsi:type="dcterms:W3CDTF">2019-05-15T09:16:00Z</dcterms:created>
  <dcterms:modified xsi:type="dcterms:W3CDTF">2019-05-15T09:16:00Z</dcterms:modified>
</cp:coreProperties>
</file>