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9" w:rsidRPr="001A0ACD" w:rsidRDefault="00456459" w:rsidP="001A0ACD">
      <w:pPr>
        <w:spacing w:line="360" w:lineRule="auto"/>
        <w:jc w:val="right"/>
        <w:rPr>
          <w:rFonts w:cstheme="minorHAnsi"/>
          <w:b/>
          <w:i/>
          <w:kern w:val="20"/>
        </w:rPr>
      </w:pPr>
      <w:bookmarkStart w:id="0" w:name="_GoBack"/>
      <w:bookmarkEnd w:id="0"/>
      <w:r w:rsidRPr="008F07FB">
        <w:rPr>
          <w:rFonts w:cstheme="minorHAnsi"/>
          <w:b/>
          <w:i/>
          <w:kern w:val="20"/>
        </w:rPr>
        <w:t>Załącznik nr 1 do zapytania ofertowego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miejscowość, data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pieczęć firmowa </w:t>
      </w:r>
    </w:p>
    <w:p w:rsidR="00456459" w:rsidRPr="008F07FB" w:rsidRDefault="00456459" w:rsidP="00456459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OFERTA WYKONAWCY</w:t>
      </w:r>
    </w:p>
    <w:p w:rsidR="00456459" w:rsidRPr="008F07FB" w:rsidRDefault="00456459" w:rsidP="001A0AC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Nr postępowania: </w:t>
      </w:r>
      <w:r w:rsidR="006952F1">
        <w:rPr>
          <w:rFonts w:cstheme="minorHAnsi"/>
          <w:b/>
          <w:color w:val="000000"/>
        </w:rPr>
        <w:t>21</w:t>
      </w:r>
      <w:r w:rsidRPr="008F07FB">
        <w:rPr>
          <w:rFonts w:cstheme="minorHAnsi"/>
          <w:b/>
          <w:color w:val="000000"/>
        </w:rPr>
        <w:t>/</w:t>
      </w:r>
      <w:r>
        <w:rPr>
          <w:rFonts w:cstheme="minorHAnsi"/>
          <w:b/>
        </w:rPr>
        <w:t>1</w:t>
      </w:r>
      <w:r w:rsidR="001A0ACD">
        <w:rPr>
          <w:rFonts w:cstheme="minorHAnsi"/>
          <w:b/>
        </w:rPr>
        <w:t>2</w:t>
      </w:r>
      <w:r w:rsidRPr="008F07FB">
        <w:rPr>
          <w:rFonts w:cstheme="minorHAnsi"/>
          <w:b/>
        </w:rPr>
        <w:t xml:space="preserve">/2018/WCH data: </w:t>
      </w:r>
      <w:r w:rsidR="006952F1">
        <w:rPr>
          <w:rFonts w:cstheme="minorHAnsi"/>
          <w:b/>
        </w:rPr>
        <w:t>28</w:t>
      </w:r>
      <w:r w:rsidRPr="008F07FB">
        <w:rPr>
          <w:rFonts w:cstheme="minorHAnsi"/>
          <w:b/>
        </w:rPr>
        <w:t>.</w:t>
      </w:r>
      <w:r>
        <w:rPr>
          <w:rFonts w:cstheme="minorHAnsi"/>
          <w:b/>
        </w:rPr>
        <w:t>1</w:t>
      </w:r>
      <w:r w:rsidR="001A0ACD">
        <w:rPr>
          <w:rFonts w:cstheme="minorHAnsi"/>
          <w:b/>
        </w:rPr>
        <w:t>2</w:t>
      </w:r>
      <w:r w:rsidRPr="008F07FB">
        <w:rPr>
          <w:rFonts w:cstheme="minorHAnsi"/>
          <w:b/>
        </w:rPr>
        <w:t>.2018 r.</w:t>
      </w:r>
    </w:p>
    <w:p w:rsidR="00775395" w:rsidRDefault="00775395" w:rsidP="0045645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Nazwa (firma) oraz adres Wykonawcy. 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email: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NIP: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REGON: 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..................................................</w:t>
      </w:r>
    </w:p>
    <w:p w:rsidR="00456459" w:rsidRPr="008F07FB" w:rsidRDefault="00456459" w:rsidP="00DC0CC4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Numer rachunku bankowego: </w:t>
      </w:r>
      <w:r w:rsidRPr="008F07FB">
        <w:rPr>
          <w:rFonts w:cstheme="minorHAnsi"/>
          <w:color w:val="000000"/>
        </w:rPr>
        <w:tab/>
        <w:t>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456459" w:rsidRPr="003E7671" w:rsidRDefault="00456459" w:rsidP="00456459">
      <w:pPr>
        <w:spacing w:before="33"/>
        <w:rPr>
          <w:rFonts w:eastAsia="Arial" w:cstheme="minorHAnsi"/>
          <w:b/>
        </w:rPr>
      </w:pPr>
      <w:r w:rsidRPr="003E7671">
        <w:rPr>
          <w:rFonts w:cstheme="minorHAnsi"/>
          <w:b/>
          <w:bCs/>
          <w:color w:val="000000"/>
        </w:rPr>
        <w:t xml:space="preserve">w odpowiedzi </w:t>
      </w:r>
      <w:r w:rsidRPr="003E7671">
        <w:rPr>
          <w:rFonts w:eastAsia="Arial" w:cstheme="minorHAnsi"/>
          <w:b/>
        </w:rPr>
        <w:t>na</w:t>
      </w:r>
      <w:r w:rsidRPr="003E7671">
        <w:rPr>
          <w:rFonts w:eastAsia="Arial" w:cstheme="minorHAnsi"/>
          <w:b/>
          <w:spacing w:val="14"/>
        </w:rPr>
        <w:t xml:space="preserve"> zapytanie ofertowe na </w:t>
      </w:r>
      <w:r w:rsidRPr="003E7671">
        <w:rPr>
          <w:rFonts w:eastAsia="Arial" w:cstheme="minorHAnsi"/>
          <w:b/>
        </w:rPr>
        <w:t xml:space="preserve">przeprowadzenie </w:t>
      </w:r>
      <w:r w:rsidR="00606B2B" w:rsidRPr="003E7671">
        <w:rPr>
          <w:rFonts w:eastAsia="Arial" w:cstheme="minorHAnsi"/>
          <w:b/>
        </w:rPr>
        <w:t xml:space="preserve">warsztatów </w:t>
      </w:r>
      <w:r w:rsidR="00606B2B" w:rsidRPr="003E7671">
        <w:rPr>
          <w:rFonts w:cs="Segoe UI"/>
          <w:b/>
          <w:shd w:val="clear" w:color="auto" w:fill="FFFFFF"/>
        </w:rPr>
        <w:t xml:space="preserve">Visual </w:t>
      </w:r>
      <w:proofErr w:type="spellStart"/>
      <w:r w:rsidR="00606B2B" w:rsidRPr="003E7671">
        <w:rPr>
          <w:rFonts w:cs="Segoe UI"/>
          <w:b/>
          <w:shd w:val="clear" w:color="auto" w:fill="FFFFFF"/>
        </w:rPr>
        <w:t>Thinking</w:t>
      </w:r>
      <w:proofErr w:type="spellEnd"/>
      <w:r w:rsidRPr="003E7671">
        <w:rPr>
          <w:rFonts w:eastAsia="Arial" w:cstheme="minorHAnsi"/>
          <w:b/>
        </w:rPr>
        <w:t xml:space="preserve"> </w:t>
      </w:r>
      <w:r w:rsidRPr="003E7671">
        <w:rPr>
          <w:rFonts w:eastAsia="Arial" w:cstheme="minorHAnsi"/>
          <w:b/>
          <w:w w:val="105"/>
        </w:rPr>
        <w:t>w ramach projektu „Gotowi do zmian” finansowanego z Państwowego Funduszu Rehabilitacji Osób Niepełnosprawnych,</w:t>
      </w:r>
      <w:r w:rsidRPr="003E7671">
        <w:rPr>
          <w:rFonts w:cstheme="minorHAnsi"/>
          <w:bCs/>
          <w:color w:val="000000"/>
        </w:rPr>
        <w:t xml:space="preserve"> </w:t>
      </w:r>
      <w:r w:rsidRPr="003E7671">
        <w:rPr>
          <w:rFonts w:cstheme="minorHAnsi"/>
          <w:color w:val="000000"/>
        </w:rPr>
        <w:t xml:space="preserve">składam ofertę na przeprowadzenie </w:t>
      </w:r>
      <w:r w:rsidR="00606B2B" w:rsidRPr="003E7671">
        <w:rPr>
          <w:rFonts w:cstheme="minorHAnsi"/>
          <w:color w:val="000000"/>
        </w:rPr>
        <w:t>warsztatów</w:t>
      </w:r>
      <w:r w:rsidR="00606B2B" w:rsidRPr="003E7671">
        <w:rPr>
          <w:rFonts w:cstheme="minorHAnsi"/>
          <w:b/>
          <w:i/>
          <w:color w:val="000000"/>
        </w:rPr>
        <w:t xml:space="preserve"> </w:t>
      </w:r>
      <w:r w:rsidRPr="003E7671">
        <w:rPr>
          <w:rFonts w:cstheme="minorHAnsi"/>
          <w:b/>
          <w:i/>
          <w:color w:val="000000"/>
        </w:rPr>
        <w:t xml:space="preserve"> </w:t>
      </w:r>
      <w:r w:rsidRPr="003E7671">
        <w:rPr>
          <w:rFonts w:cstheme="minorHAnsi"/>
          <w:color w:val="000000"/>
        </w:rPr>
        <w:t>za następującą cenę:</w:t>
      </w:r>
    </w:p>
    <w:p w:rsidR="00456459" w:rsidRPr="008F07FB" w:rsidRDefault="00456459" w:rsidP="0045645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[brutto]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</w:p>
    <w:p w:rsidR="00456459" w:rsidRPr="008F07FB" w:rsidRDefault="00456459" w:rsidP="00456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[netto]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cstheme="minorHAnsi"/>
          <w:b/>
          <w:bCs/>
          <w:color w:val="000000"/>
        </w:rPr>
        <w:tab/>
      </w:r>
    </w:p>
    <w:p w:rsidR="00456459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B502DA">
        <w:rPr>
          <w:rFonts w:cstheme="minorHAnsi"/>
          <w:b/>
          <w:color w:val="000000"/>
        </w:rPr>
        <w:t xml:space="preserve">Specyfikacja dot. </w:t>
      </w:r>
      <w:r w:rsidRPr="00775395">
        <w:rPr>
          <w:rFonts w:cstheme="minorHAnsi"/>
          <w:b/>
          <w:color w:val="000000"/>
        </w:rPr>
        <w:t>usługi</w:t>
      </w:r>
      <w:r w:rsidRPr="00B502DA">
        <w:rPr>
          <w:rFonts w:cstheme="minorHAnsi"/>
          <w:b/>
          <w:color w:val="000000"/>
        </w:rPr>
        <w:t>/</w:t>
      </w:r>
      <w:r w:rsidRPr="00775395">
        <w:rPr>
          <w:rFonts w:cstheme="minorHAnsi"/>
          <w:b/>
          <w:strike/>
          <w:color w:val="000000"/>
        </w:rPr>
        <w:t>towaru</w:t>
      </w:r>
      <w:r w:rsidRPr="008F07FB">
        <w:rPr>
          <w:rFonts w:cstheme="minorHAnsi"/>
          <w:b/>
          <w:color w:val="000000"/>
        </w:rPr>
        <w:t xml:space="preserve">: 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Czas trwania: </w:t>
      </w:r>
      <w:r w:rsidR="00DC0CC4">
        <w:rPr>
          <w:rFonts w:cstheme="minorHAnsi"/>
        </w:rPr>
        <w:t>8 godzin.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</w:t>
      </w:r>
      <w:r w:rsidR="00007CA2">
        <w:rPr>
          <w:rFonts w:cstheme="minorHAnsi"/>
        </w:rPr>
        <w:t xml:space="preserve"> warsztatów:</w:t>
      </w:r>
      <w:r>
        <w:rPr>
          <w:rFonts w:cstheme="minorHAnsi"/>
        </w:rPr>
        <w:t xml:space="preserve"> Warszawa</w:t>
      </w:r>
      <w:r w:rsidR="00F823D7">
        <w:rPr>
          <w:rFonts w:cstheme="minorHAnsi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Termin: </w:t>
      </w:r>
      <w:r w:rsidR="005E6B8E">
        <w:rPr>
          <w:rFonts w:cstheme="minorHAnsi"/>
        </w:rPr>
        <w:t>styczeń</w:t>
      </w:r>
      <w:r>
        <w:rPr>
          <w:rFonts w:cstheme="minorHAnsi"/>
        </w:rPr>
        <w:t xml:space="preserve"> – </w:t>
      </w:r>
      <w:r w:rsidR="005E6B8E">
        <w:rPr>
          <w:rFonts w:cstheme="minorHAnsi"/>
        </w:rPr>
        <w:t>marzec</w:t>
      </w:r>
      <w:r>
        <w:rPr>
          <w:rFonts w:cstheme="minorHAnsi"/>
        </w:rPr>
        <w:t xml:space="preserve"> 201</w:t>
      </w:r>
      <w:r w:rsidR="005E6B8E">
        <w:rPr>
          <w:rFonts w:cstheme="minorHAnsi"/>
        </w:rPr>
        <w:t>9</w:t>
      </w:r>
      <w:r>
        <w:rPr>
          <w:rFonts w:cstheme="minorHAnsi"/>
        </w:rPr>
        <w:t xml:space="preserve"> r.</w:t>
      </w:r>
    </w:p>
    <w:p w:rsidR="00456459" w:rsidRDefault="005E6B8E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Warsztaty</w:t>
      </w:r>
      <w:r w:rsidR="00456459">
        <w:rPr>
          <w:rFonts w:cstheme="minorHAnsi"/>
        </w:rPr>
        <w:t xml:space="preserve"> będ</w:t>
      </w:r>
      <w:r>
        <w:rPr>
          <w:rFonts w:cstheme="minorHAnsi"/>
        </w:rPr>
        <w:t>ą</w:t>
      </w:r>
      <w:r w:rsidR="00456459">
        <w:rPr>
          <w:rFonts w:cstheme="minorHAnsi"/>
        </w:rPr>
        <w:t xml:space="preserve"> dotyczył</w:t>
      </w:r>
      <w:r>
        <w:rPr>
          <w:rFonts w:cstheme="minorHAnsi"/>
        </w:rPr>
        <w:t>y obszaru</w:t>
      </w:r>
      <w:r w:rsidR="00456459">
        <w:rPr>
          <w:rFonts w:cstheme="minorHAnsi"/>
        </w:rPr>
        <w:t xml:space="preserve"> </w:t>
      </w:r>
      <w:r w:rsidRPr="005E6B8E">
        <w:rPr>
          <w:rFonts w:cs="Segoe UI"/>
          <w:shd w:val="clear" w:color="auto" w:fill="FFFFFF"/>
        </w:rPr>
        <w:t xml:space="preserve">Visual </w:t>
      </w:r>
      <w:proofErr w:type="spellStart"/>
      <w:r w:rsidRPr="005E6B8E">
        <w:rPr>
          <w:rFonts w:cs="Segoe UI"/>
          <w:shd w:val="clear" w:color="auto" w:fill="FFFFFF"/>
        </w:rPr>
        <w:t>Thinking</w:t>
      </w:r>
      <w:proofErr w:type="spellEnd"/>
      <w:r>
        <w:rPr>
          <w:rFonts w:cs="Segoe UI"/>
          <w:shd w:val="clear" w:color="auto" w:fill="FFFFFF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</w:t>
      </w:r>
      <w:r w:rsidR="005E6B8E">
        <w:rPr>
          <w:rFonts w:cstheme="minorHAnsi"/>
        </w:rPr>
        <w:t>.</w:t>
      </w:r>
    </w:p>
    <w:p w:rsidR="00456459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lastRenderedPageBreak/>
        <w:t>Oświadczam(y), że zapoznałem/łam się z warunkami niniejszego zapytania i nie wnoszę do niego żadnych zastrzeżeń oraz zdobyłem informacje konieczne do przygotowania oferty.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Oświadczam(y), że termin związania z ofertą wynosi 30 dni kalendarzowych od dnia upływu terminu składania ofert.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cstheme="minorHAnsi"/>
          <w:color w:val="000000"/>
        </w:rPr>
        <w:br/>
        <w:t xml:space="preserve">w terminie i miejscu wskazanym przez Zamawiającego. 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Ofertę niniejszą składam/y na ......</w:t>
      </w:r>
      <w:r>
        <w:rPr>
          <w:rFonts w:cstheme="minorHAnsi"/>
          <w:color w:val="000000"/>
        </w:rPr>
        <w:t>..</w:t>
      </w:r>
      <w:r w:rsidRPr="008F07FB">
        <w:rPr>
          <w:rFonts w:cstheme="minorHAnsi"/>
          <w:color w:val="000000"/>
        </w:rPr>
        <w:t xml:space="preserve">..... kolejno ponumerowanych stronach. 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456459" w:rsidRPr="008F07FB" w:rsidRDefault="00456459" w:rsidP="004564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Pełnomocnictwo (o ile ofertę składa pełnomocnik) - jeśli dotyczy.</w:t>
      </w: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………………………………………………………………………………..</w:t>
      </w:r>
    </w:p>
    <w:p w:rsidR="00456459" w:rsidRPr="008F07FB" w:rsidRDefault="00456459" w:rsidP="00456459">
      <w:pPr>
        <w:autoSpaceDE w:val="0"/>
        <w:autoSpaceDN w:val="0"/>
        <w:adjustRightInd w:val="0"/>
        <w:ind w:left="4956"/>
        <w:rPr>
          <w:rFonts w:cstheme="minorHAnsi"/>
          <w:i/>
          <w:color w:val="000000"/>
        </w:rPr>
      </w:pPr>
      <w:r w:rsidRPr="008F07FB">
        <w:rPr>
          <w:rFonts w:cstheme="minorHAnsi"/>
          <w:i/>
          <w:color w:val="000000"/>
        </w:rPr>
        <w:t>pieczęć i podpis Wykonawcy lub osoby upoważnionej do reprezentowani</w:t>
      </w:r>
    </w:p>
    <w:p w:rsidR="00456459" w:rsidRPr="008F07FB" w:rsidRDefault="00456459" w:rsidP="00456459">
      <w:pPr>
        <w:rPr>
          <w:rFonts w:cstheme="minorHAnsi"/>
        </w:rPr>
      </w:pPr>
    </w:p>
    <w:sectPr w:rsidR="00456459" w:rsidRPr="008F07FB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40" w:rsidRDefault="00ED2940" w:rsidP="0096319C">
      <w:pPr>
        <w:spacing w:after="0" w:line="240" w:lineRule="auto"/>
      </w:pPr>
      <w:r>
        <w:separator/>
      </w:r>
    </w:p>
  </w:endnote>
  <w:endnote w:type="continuationSeparator" w:id="0">
    <w:p w:rsidR="00ED2940" w:rsidRDefault="00ED29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40" w:rsidRDefault="00ED2940" w:rsidP="0096319C">
      <w:pPr>
        <w:spacing w:after="0" w:line="240" w:lineRule="auto"/>
      </w:pPr>
      <w:r>
        <w:separator/>
      </w:r>
    </w:p>
  </w:footnote>
  <w:footnote w:type="continuationSeparator" w:id="0">
    <w:p w:rsidR="00ED2940" w:rsidRDefault="00ED29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5"/>
    <w:rsid w:val="00007CA2"/>
    <w:rsid w:val="0001741D"/>
    <w:rsid w:val="00057691"/>
    <w:rsid w:val="000719F7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868F3"/>
    <w:rsid w:val="001A0ACD"/>
    <w:rsid w:val="001B560F"/>
    <w:rsid w:val="001C7150"/>
    <w:rsid w:val="001D0A67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3BAC"/>
    <w:rsid w:val="003643C2"/>
    <w:rsid w:val="00364E8F"/>
    <w:rsid w:val="00375EE8"/>
    <w:rsid w:val="003E7671"/>
    <w:rsid w:val="00414448"/>
    <w:rsid w:val="0041510F"/>
    <w:rsid w:val="00421D64"/>
    <w:rsid w:val="00430AB6"/>
    <w:rsid w:val="00447A39"/>
    <w:rsid w:val="0045645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7703E"/>
    <w:rsid w:val="0058040C"/>
    <w:rsid w:val="005A3AFC"/>
    <w:rsid w:val="005A5BE3"/>
    <w:rsid w:val="005A74A6"/>
    <w:rsid w:val="005C57C3"/>
    <w:rsid w:val="005E6B8E"/>
    <w:rsid w:val="005F57AD"/>
    <w:rsid w:val="00603AB8"/>
    <w:rsid w:val="00606B2B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952F1"/>
    <w:rsid w:val="006A1F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5395"/>
    <w:rsid w:val="00785023"/>
    <w:rsid w:val="007A0F4A"/>
    <w:rsid w:val="007A530F"/>
    <w:rsid w:val="007A54D9"/>
    <w:rsid w:val="007B018E"/>
    <w:rsid w:val="007B06AA"/>
    <w:rsid w:val="007B5A23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67C0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3797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C0CC4"/>
    <w:rsid w:val="00DD75C9"/>
    <w:rsid w:val="00DE76E6"/>
    <w:rsid w:val="00E2088F"/>
    <w:rsid w:val="00E21C7D"/>
    <w:rsid w:val="00E358B5"/>
    <w:rsid w:val="00E4248E"/>
    <w:rsid w:val="00E45A26"/>
    <w:rsid w:val="00E84DF7"/>
    <w:rsid w:val="00E9304B"/>
    <w:rsid w:val="00E96C05"/>
    <w:rsid w:val="00EA7030"/>
    <w:rsid w:val="00ED2940"/>
    <w:rsid w:val="00ED4F73"/>
    <w:rsid w:val="00F172B5"/>
    <w:rsid w:val="00F24078"/>
    <w:rsid w:val="00F24494"/>
    <w:rsid w:val="00F41864"/>
    <w:rsid w:val="00F424C3"/>
    <w:rsid w:val="00F458D0"/>
    <w:rsid w:val="00F47C7E"/>
    <w:rsid w:val="00F576CF"/>
    <w:rsid w:val="00F74934"/>
    <w:rsid w:val="00F823D7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8663-D90C-4D6C-BA3E-026809EA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Olga</cp:lastModifiedBy>
  <cp:revision>2</cp:revision>
  <cp:lastPrinted>2017-01-25T12:25:00Z</cp:lastPrinted>
  <dcterms:created xsi:type="dcterms:W3CDTF">2019-05-15T09:16:00Z</dcterms:created>
  <dcterms:modified xsi:type="dcterms:W3CDTF">2019-05-15T09:16:00Z</dcterms:modified>
</cp:coreProperties>
</file>