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459" w:rsidRPr="001A0ACD" w:rsidRDefault="00456459" w:rsidP="001A0ACD">
      <w:pPr>
        <w:spacing w:line="360" w:lineRule="auto"/>
        <w:jc w:val="right"/>
        <w:rPr>
          <w:rFonts w:cstheme="minorHAnsi"/>
          <w:b/>
          <w:i/>
          <w:kern w:val="20"/>
        </w:rPr>
      </w:pPr>
      <w:r w:rsidRPr="008F07FB">
        <w:rPr>
          <w:rFonts w:cstheme="minorHAnsi"/>
          <w:b/>
          <w:i/>
          <w:kern w:val="20"/>
        </w:rPr>
        <w:t>Załącznik nr 1 do zapytania ofertowego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jc w:val="right"/>
        <w:rPr>
          <w:rFonts w:cstheme="minorHAnsi"/>
          <w:color w:val="000000"/>
        </w:rPr>
      </w:pPr>
      <w:proofErr w:type="gramStart"/>
      <w:r w:rsidRPr="008F07FB">
        <w:rPr>
          <w:rFonts w:cstheme="minorHAnsi"/>
          <w:color w:val="000000"/>
        </w:rPr>
        <w:t>miejscowość</w:t>
      </w:r>
      <w:proofErr w:type="gramEnd"/>
      <w:r w:rsidRPr="008F07FB">
        <w:rPr>
          <w:rFonts w:cstheme="minorHAnsi"/>
          <w:color w:val="000000"/>
        </w:rPr>
        <w:t>, data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proofErr w:type="gramStart"/>
      <w:r w:rsidRPr="008F07FB">
        <w:rPr>
          <w:rFonts w:cstheme="minorHAnsi"/>
          <w:color w:val="000000"/>
        </w:rPr>
        <w:t>pieczęć</w:t>
      </w:r>
      <w:proofErr w:type="gramEnd"/>
      <w:r w:rsidRPr="008F07FB">
        <w:rPr>
          <w:rFonts w:cstheme="minorHAnsi"/>
          <w:color w:val="000000"/>
        </w:rPr>
        <w:t xml:space="preserve"> firmowa </w:t>
      </w:r>
    </w:p>
    <w:p w:rsidR="00456459" w:rsidRPr="008F07FB" w:rsidRDefault="00456459" w:rsidP="00456459">
      <w:pPr>
        <w:autoSpaceDE w:val="0"/>
        <w:autoSpaceDN w:val="0"/>
        <w:adjustRightInd w:val="0"/>
        <w:jc w:val="center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OFERTA WYKONAWCY</w:t>
      </w:r>
    </w:p>
    <w:p w:rsidR="00456459" w:rsidRPr="008F07FB" w:rsidRDefault="00456459" w:rsidP="001A0ACD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Nr postępowania: </w:t>
      </w:r>
      <w:r w:rsidR="007C2931">
        <w:rPr>
          <w:rFonts w:cstheme="minorHAnsi"/>
          <w:b/>
          <w:color w:val="000000"/>
        </w:rPr>
        <w:t>12</w:t>
      </w:r>
      <w:r w:rsidRPr="008F07FB">
        <w:rPr>
          <w:rFonts w:cstheme="minorHAnsi"/>
          <w:b/>
          <w:color w:val="000000"/>
        </w:rPr>
        <w:t>/</w:t>
      </w:r>
      <w:r w:rsidR="0017094B">
        <w:rPr>
          <w:rFonts w:cstheme="minorHAnsi"/>
          <w:b/>
        </w:rPr>
        <w:t>0</w:t>
      </w:r>
      <w:r w:rsidR="001A0ACD">
        <w:rPr>
          <w:rFonts w:cstheme="minorHAnsi"/>
          <w:b/>
        </w:rPr>
        <w:t>2</w:t>
      </w:r>
      <w:r w:rsidRPr="008F07FB">
        <w:rPr>
          <w:rFonts w:cstheme="minorHAnsi"/>
          <w:b/>
        </w:rPr>
        <w:t>/201</w:t>
      </w:r>
      <w:r w:rsidR="0017094B">
        <w:rPr>
          <w:rFonts w:cstheme="minorHAnsi"/>
          <w:b/>
        </w:rPr>
        <w:t>9</w:t>
      </w:r>
      <w:r w:rsidRPr="008F07FB">
        <w:rPr>
          <w:rFonts w:cstheme="minorHAnsi"/>
          <w:b/>
        </w:rPr>
        <w:t xml:space="preserve">/WCH data: </w:t>
      </w:r>
      <w:r w:rsidR="000E5EDA">
        <w:rPr>
          <w:rFonts w:cstheme="minorHAnsi"/>
          <w:b/>
        </w:rPr>
        <w:t>1</w:t>
      </w:r>
      <w:r w:rsidR="007C2931">
        <w:rPr>
          <w:rFonts w:cstheme="minorHAnsi"/>
          <w:b/>
        </w:rPr>
        <w:t>3</w:t>
      </w:r>
      <w:r w:rsidRPr="008F07FB">
        <w:rPr>
          <w:rFonts w:cstheme="minorHAnsi"/>
          <w:b/>
        </w:rPr>
        <w:t>.</w:t>
      </w:r>
      <w:r w:rsidR="000E5EDA">
        <w:rPr>
          <w:rFonts w:cstheme="minorHAnsi"/>
          <w:b/>
        </w:rPr>
        <w:t>0</w:t>
      </w:r>
      <w:r w:rsidR="001A0ACD">
        <w:rPr>
          <w:rFonts w:cstheme="minorHAnsi"/>
          <w:b/>
        </w:rPr>
        <w:t>2</w:t>
      </w:r>
      <w:r w:rsidRPr="008F07FB">
        <w:rPr>
          <w:rFonts w:cstheme="minorHAnsi"/>
          <w:b/>
        </w:rPr>
        <w:t>.201</w:t>
      </w:r>
      <w:r w:rsidR="000E5EDA">
        <w:rPr>
          <w:rFonts w:cstheme="minorHAnsi"/>
          <w:b/>
        </w:rPr>
        <w:t>9</w:t>
      </w:r>
      <w:r w:rsidRPr="008F07FB">
        <w:rPr>
          <w:rFonts w:cstheme="minorHAnsi"/>
          <w:b/>
        </w:rPr>
        <w:t xml:space="preserve"> r.</w:t>
      </w:r>
      <w:bookmarkStart w:id="0" w:name="_GoBack"/>
      <w:bookmarkEnd w:id="0"/>
    </w:p>
    <w:p w:rsidR="00775395" w:rsidRDefault="00775395" w:rsidP="0045645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Nazwa (firma) oraz adres Wykonawcy. 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...................................................................................................................................</w:t>
      </w:r>
      <w:r>
        <w:rPr>
          <w:rFonts w:cstheme="minorHAnsi"/>
          <w:color w:val="000000"/>
        </w:rPr>
        <w:t>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proofErr w:type="gramStart"/>
      <w:r w:rsidRPr="008F07FB">
        <w:rPr>
          <w:rFonts w:cstheme="minorHAnsi"/>
          <w:color w:val="000000"/>
        </w:rPr>
        <w:t>email</w:t>
      </w:r>
      <w:proofErr w:type="gramEnd"/>
      <w:r w:rsidRPr="008F07FB">
        <w:rPr>
          <w:rFonts w:cstheme="minorHAnsi"/>
          <w:color w:val="000000"/>
        </w:rPr>
        <w:t>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NIP: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REGON: </w:t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</w:r>
      <w:r w:rsidRPr="008F07FB">
        <w:rPr>
          <w:rFonts w:cstheme="minorHAnsi"/>
          <w:color w:val="000000"/>
        </w:rPr>
        <w:tab/>
        <w:t>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..................................................</w:t>
      </w:r>
    </w:p>
    <w:p w:rsidR="00456459" w:rsidRPr="008F07FB" w:rsidRDefault="00456459" w:rsidP="00DC0CC4">
      <w:pPr>
        <w:autoSpaceDE w:val="0"/>
        <w:autoSpaceDN w:val="0"/>
        <w:adjustRightInd w:val="0"/>
        <w:spacing w:after="0"/>
        <w:jc w:val="lef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Numer rachunku bankowego: </w:t>
      </w:r>
      <w:r w:rsidRPr="008F07FB">
        <w:rPr>
          <w:rFonts w:cstheme="minorHAnsi"/>
          <w:color w:val="000000"/>
        </w:rPr>
        <w:tab/>
        <w:t>..........................................................................</w:t>
      </w:r>
      <w:r>
        <w:rPr>
          <w:rFonts w:cstheme="minorHAnsi"/>
          <w:color w:val="000000"/>
        </w:rPr>
        <w:t>..........................</w:t>
      </w:r>
      <w:r w:rsidRPr="008F07FB">
        <w:rPr>
          <w:rFonts w:cstheme="minorHAnsi"/>
          <w:color w:val="000000"/>
        </w:rPr>
        <w:t>......................................</w:t>
      </w:r>
    </w:p>
    <w:p w:rsidR="00456459" w:rsidRPr="008F07FB" w:rsidRDefault="00456459" w:rsidP="00775395">
      <w:pPr>
        <w:autoSpaceDE w:val="0"/>
        <w:autoSpaceDN w:val="0"/>
        <w:adjustRightInd w:val="0"/>
        <w:spacing w:after="0"/>
        <w:rPr>
          <w:rFonts w:cstheme="minorHAnsi"/>
          <w:color w:val="000000"/>
        </w:rPr>
      </w:pPr>
    </w:p>
    <w:p w:rsidR="00456459" w:rsidRPr="003E7671" w:rsidRDefault="00456459" w:rsidP="00456459">
      <w:pPr>
        <w:spacing w:before="33"/>
        <w:rPr>
          <w:rFonts w:eastAsia="Arial" w:cstheme="minorHAnsi"/>
          <w:b/>
        </w:rPr>
      </w:pPr>
      <w:r w:rsidRPr="003E7671">
        <w:rPr>
          <w:rFonts w:cstheme="minorHAnsi"/>
          <w:b/>
          <w:bCs/>
          <w:color w:val="000000"/>
        </w:rPr>
        <w:t xml:space="preserve">w odpowiedzi </w:t>
      </w:r>
      <w:r w:rsidRPr="003E7671">
        <w:rPr>
          <w:rFonts w:eastAsia="Arial" w:cstheme="minorHAnsi"/>
          <w:b/>
        </w:rPr>
        <w:t>na</w:t>
      </w:r>
      <w:r w:rsidRPr="003E7671">
        <w:rPr>
          <w:rFonts w:eastAsia="Arial" w:cstheme="minorHAnsi"/>
          <w:b/>
          <w:spacing w:val="14"/>
        </w:rPr>
        <w:t xml:space="preserve"> zapytanie ofertowe na </w:t>
      </w:r>
      <w:r w:rsidRPr="003E7671">
        <w:rPr>
          <w:rFonts w:eastAsia="Arial" w:cstheme="minorHAnsi"/>
          <w:b/>
        </w:rPr>
        <w:t xml:space="preserve">przeprowadzenie </w:t>
      </w:r>
      <w:r w:rsidR="00606B2B" w:rsidRPr="003E7671">
        <w:rPr>
          <w:rFonts w:eastAsia="Arial" w:cstheme="minorHAnsi"/>
          <w:b/>
        </w:rPr>
        <w:t xml:space="preserve">warsztatów </w:t>
      </w:r>
      <w:r w:rsidR="000E5EDA">
        <w:rPr>
          <w:rFonts w:cs="Segoe UI"/>
          <w:b/>
          <w:shd w:val="clear" w:color="auto" w:fill="FFFFFF"/>
        </w:rPr>
        <w:t xml:space="preserve">Google </w:t>
      </w:r>
      <w:proofErr w:type="spellStart"/>
      <w:r w:rsidR="000E5EDA">
        <w:rPr>
          <w:rFonts w:cs="Segoe UI"/>
          <w:b/>
          <w:shd w:val="clear" w:color="auto" w:fill="FFFFFF"/>
        </w:rPr>
        <w:t>Ads</w:t>
      </w:r>
      <w:proofErr w:type="spellEnd"/>
      <w:r w:rsidRPr="003E7671">
        <w:rPr>
          <w:rFonts w:eastAsia="Arial" w:cstheme="minorHAnsi"/>
          <w:b/>
        </w:rPr>
        <w:t xml:space="preserve"> </w:t>
      </w:r>
      <w:r w:rsidRPr="003E7671">
        <w:rPr>
          <w:rFonts w:eastAsia="Arial" w:cstheme="minorHAnsi"/>
          <w:b/>
          <w:w w:val="105"/>
        </w:rPr>
        <w:t>w ramach projektu „Gotowi do zmian” finansowanego z Państwowego Funduszu Rehabilitacji Osób Niepełnosprawnych,</w:t>
      </w:r>
      <w:r w:rsidRPr="003E7671">
        <w:rPr>
          <w:rFonts w:cstheme="minorHAnsi"/>
          <w:bCs/>
          <w:color w:val="000000"/>
        </w:rPr>
        <w:t xml:space="preserve"> </w:t>
      </w:r>
      <w:r w:rsidRPr="003E7671">
        <w:rPr>
          <w:rFonts w:cstheme="minorHAnsi"/>
          <w:color w:val="000000"/>
        </w:rPr>
        <w:t xml:space="preserve">składam ofertę na przeprowadzenie </w:t>
      </w:r>
      <w:proofErr w:type="gramStart"/>
      <w:r w:rsidR="00606B2B" w:rsidRPr="003E7671">
        <w:rPr>
          <w:rFonts w:cstheme="minorHAnsi"/>
          <w:color w:val="000000"/>
        </w:rPr>
        <w:t>warsztatów</w:t>
      </w:r>
      <w:r w:rsidR="00606B2B" w:rsidRPr="003E7671">
        <w:rPr>
          <w:rFonts w:cstheme="minorHAnsi"/>
          <w:b/>
          <w:i/>
          <w:color w:val="000000"/>
        </w:rPr>
        <w:t xml:space="preserve"> </w:t>
      </w:r>
      <w:r w:rsidRPr="003E7671">
        <w:rPr>
          <w:rFonts w:cstheme="minorHAnsi"/>
          <w:b/>
          <w:i/>
          <w:color w:val="000000"/>
        </w:rPr>
        <w:t xml:space="preserve"> </w:t>
      </w:r>
      <w:r w:rsidRPr="003E7671">
        <w:rPr>
          <w:rFonts w:cstheme="minorHAnsi"/>
          <w:color w:val="000000"/>
        </w:rPr>
        <w:t>za</w:t>
      </w:r>
      <w:proofErr w:type="gramEnd"/>
      <w:r w:rsidRPr="003E7671">
        <w:rPr>
          <w:rFonts w:cstheme="minorHAnsi"/>
          <w:color w:val="000000"/>
        </w:rPr>
        <w:t xml:space="preserve"> następującą cenę:</w:t>
      </w:r>
    </w:p>
    <w:p w:rsidR="00456459" w:rsidRPr="008F07FB" w:rsidRDefault="00456459" w:rsidP="00456459">
      <w:pPr>
        <w:autoSpaceDE w:val="0"/>
        <w:autoSpaceDN w:val="0"/>
        <w:adjustRightInd w:val="0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spacing w:line="360" w:lineRule="auto"/>
        <w:rPr>
          <w:rFonts w:cstheme="minorHAnsi"/>
          <w:b/>
          <w:bCs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[brutto]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</w:p>
    <w:p w:rsidR="00456459" w:rsidRPr="008F07FB" w:rsidRDefault="00456459" w:rsidP="00456459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right" w:pos="9072"/>
        </w:tabs>
        <w:autoSpaceDE w:val="0"/>
        <w:autoSpaceDN w:val="0"/>
        <w:adjustRightInd w:val="0"/>
        <w:spacing w:line="360" w:lineRule="auto"/>
        <w:rPr>
          <w:rFonts w:cstheme="minorHAnsi"/>
          <w:color w:val="000000"/>
        </w:rPr>
      </w:pPr>
      <w:r w:rsidRPr="008F07FB">
        <w:rPr>
          <w:rFonts w:cstheme="minorHAnsi"/>
          <w:b/>
          <w:bCs/>
          <w:color w:val="000000"/>
        </w:rPr>
        <w:t>Łączna cena [netto]</w:t>
      </w:r>
      <w:r w:rsidRPr="008F07FB">
        <w:rPr>
          <w:rFonts w:cstheme="minorHAnsi"/>
          <w:b/>
          <w:bCs/>
          <w:color w:val="000000"/>
        </w:rPr>
        <w:tab/>
        <w:t>………………..…………………………………. PLN</w:t>
      </w:r>
      <w:r w:rsidRPr="008F07FB">
        <w:rPr>
          <w:rFonts w:cstheme="minorHAnsi"/>
          <w:b/>
          <w:bCs/>
          <w:color w:val="000000"/>
        </w:rPr>
        <w:tab/>
      </w:r>
    </w:p>
    <w:p w:rsidR="00456459" w:rsidRDefault="00456459" w:rsidP="00456459">
      <w:pPr>
        <w:autoSpaceDE w:val="0"/>
        <w:autoSpaceDN w:val="0"/>
        <w:adjustRightInd w:val="0"/>
        <w:rPr>
          <w:rFonts w:cstheme="minorHAnsi"/>
          <w:b/>
          <w:color w:val="000000"/>
        </w:rPr>
      </w:pPr>
      <w:r w:rsidRPr="00B502DA">
        <w:rPr>
          <w:rFonts w:cstheme="minorHAnsi"/>
          <w:b/>
          <w:color w:val="000000"/>
        </w:rPr>
        <w:t xml:space="preserve">Specyfikacja dot. </w:t>
      </w:r>
      <w:r w:rsidRPr="00775395">
        <w:rPr>
          <w:rFonts w:cstheme="minorHAnsi"/>
          <w:b/>
          <w:color w:val="000000"/>
        </w:rPr>
        <w:t>usługi</w:t>
      </w:r>
      <w:r w:rsidRPr="00B502DA">
        <w:rPr>
          <w:rFonts w:cstheme="minorHAnsi"/>
          <w:b/>
          <w:color w:val="000000"/>
        </w:rPr>
        <w:t>/</w:t>
      </w:r>
      <w:r w:rsidRPr="00775395">
        <w:rPr>
          <w:rFonts w:cstheme="minorHAnsi"/>
          <w:b/>
          <w:strike/>
          <w:color w:val="000000"/>
        </w:rPr>
        <w:t>towaru</w:t>
      </w:r>
      <w:r w:rsidRPr="008F07FB">
        <w:rPr>
          <w:rFonts w:cstheme="minorHAnsi"/>
          <w:b/>
          <w:color w:val="000000"/>
        </w:rPr>
        <w:t xml:space="preserve">: 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Czas trwania: </w:t>
      </w:r>
      <w:r w:rsidR="008D3BF2">
        <w:rPr>
          <w:rFonts w:cstheme="minorHAnsi"/>
        </w:rPr>
        <w:t>2</w:t>
      </w:r>
      <w:r w:rsidR="00DC0CC4">
        <w:rPr>
          <w:rFonts w:cstheme="minorHAnsi"/>
        </w:rPr>
        <w:t xml:space="preserve"> </w:t>
      </w:r>
      <w:r w:rsidR="008D3BF2">
        <w:rPr>
          <w:rFonts w:cstheme="minorHAnsi"/>
        </w:rPr>
        <w:t>dni</w:t>
      </w:r>
      <w:r w:rsidR="00DC0CC4">
        <w:rPr>
          <w:rFonts w:cstheme="minorHAnsi"/>
        </w:rPr>
        <w:t>.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Miejsce przeprowadzenia</w:t>
      </w:r>
      <w:r w:rsidR="00007CA2">
        <w:rPr>
          <w:rFonts w:cstheme="minorHAnsi"/>
        </w:rPr>
        <w:t xml:space="preserve"> warsztatów:</w:t>
      </w:r>
      <w:r>
        <w:rPr>
          <w:rFonts w:cstheme="minorHAnsi"/>
        </w:rPr>
        <w:t xml:space="preserve"> Warszawa</w:t>
      </w:r>
      <w:r w:rsidR="00F823D7">
        <w:rPr>
          <w:rFonts w:cstheme="minorHAnsi"/>
        </w:rPr>
        <w:t>.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Termin: </w:t>
      </w:r>
      <w:r w:rsidR="008D3BF2">
        <w:rPr>
          <w:rFonts w:cstheme="minorHAnsi"/>
        </w:rPr>
        <w:t>luty</w:t>
      </w:r>
      <w:r>
        <w:rPr>
          <w:rFonts w:cstheme="minorHAnsi"/>
        </w:rPr>
        <w:t xml:space="preserve"> – </w:t>
      </w:r>
      <w:r w:rsidR="005E6B8E">
        <w:rPr>
          <w:rFonts w:cstheme="minorHAnsi"/>
        </w:rPr>
        <w:t>marzec</w:t>
      </w:r>
      <w:r>
        <w:rPr>
          <w:rFonts w:cstheme="minorHAnsi"/>
        </w:rPr>
        <w:t xml:space="preserve"> 201</w:t>
      </w:r>
      <w:r w:rsidR="005E6B8E">
        <w:rPr>
          <w:rFonts w:cstheme="minorHAnsi"/>
        </w:rPr>
        <w:t>9</w:t>
      </w:r>
      <w:r>
        <w:rPr>
          <w:rFonts w:cstheme="minorHAnsi"/>
        </w:rPr>
        <w:t xml:space="preserve"> r.</w:t>
      </w:r>
    </w:p>
    <w:p w:rsidR="00456459" w:rsidRDefault="005E6B8E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Warsztaty</w:t>
      </w:r>
      <w:r w:rsidR="00456459">
        <w:rPr>
          <w:rFonts w:cstheme="minorHAnsi"/>
        </w:rPr>
        <w:t xml:space="preserve"> będ</w:t>
      </w:r>
      <w:r>
        <w:rPr>
          <w:rFonts w:cstheme="minorHAnsi"/>
        </w:rPr>
        <w:t>ą</w:t>
      </w:r>
      <w:r w:rsidR="00456459">
        <w:rPr>
          <w:rFonts w:cstheme="minorHAnsi"/>
        </w:rPr>
        <w:t xml:space="preserve"> dotyczył</w:t>
      </w:r>
      <w:r>
        <w:rPr>
          <w:rFonts w:cstheme="minorHAnsi"/>
        </w:rPr>
        <w:t>y obszaru</w:t>
      </w:r>
      <w:r w:rsidR="00456459">
        <w:rPr>
          <w:rFonts w:cstheme="minorHAnsi"/>
        </w:rPr>
        <w:t xml:space="preserve"> </w:t>
      </w:r>
      <w:r w:rsidR="000E5EDA">
        <w:rPr>
          <w:rFonts w:cs="Segoe UI"/>
          <w:shd w:val="clear" w:color="auto" w:fill="FFFFFF"/>
        </w:rPr>
        <w:t>Google Ads</w:t>
      </w:r>
      <w:r>
        <w:rPr>
          <w:rFonts w:cs="Segoe UI"/>
          <w:shd w:val="clear" w:color="auto" w:fill="FFFFFF"/>
        </w:rPr>
        <w:t>.</w:t>
      </w:r>
    </w:p>
    <w:p w:rsidR="00456459" w:rsidRDefault="00456459" w:rsidP="00456459">
      <w:pPr>
        <w:numPr>
          <w:ilvl w:val="1"/>
          <w:numId w:val="3"/>
        </w:numPr>
        <w:spacing w:after="0" w:line="240" w:lineRule="auto"/>
        <w:rPr>
          <w:rFonts w:cstheme="minorHAnsi"/>
        </w:rPr>
      </w:pPr>
      <w:r>
        <w:rPr>
          <w:rFonts w:cstheme="minorHAnsi"/>
        </w:rPr>
        <w:t>Zakończy się imienną certyfikacją</w:t>
      </w:r>
      <w:r w:rsidR="005E6B8E">
        <w:rPr>
          <w:rFonts w:cstheme="minorHAnsi"/>
        </w:rPr>
        <w:t>.</w:t>
      </w:r>
    </w:p>
    <w:p w:rsidR="00456459" w:rsidRDefault="00456459" w:rsidP="00456459">
      <w:pPr>
        <w:autoSpaceDE w:val="0"/>
        <w:autoSpaceDN w:val="0"/>
        <w:adjustRightInd w:val="0"/>
        <w:rPr>
          <w:rFonts w:cstheme="minorHAnsi"/>
          <w:b/>
          <w:color w:val="000000"/>
        </w:rPr>
      </w:pP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lastRenderedPageBreak/>
        <w:t>Oświadczam(y), że zapoznałem/łam się z warunkami niniejszego zapytania i nie wnoszę do niego żadnych zastrzeżeń oraz zdobyłem informacje konieczne do przygotowania oferty.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Oświadczam(y), że termin związania z ofertą wynosi 30 dni kalendarzowych od dnia upływu terminu składania ofert.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W przypadku uznania oferty za najkorzystniejszą zobowiązuje/my się do podpisania umowy </w:t>
      </w:r>
      <w:r w:rsidRPr="008F07FB">
        <w:rPr>
          <w:rFonts w:cstheme="minorHAnsi"/>
          <w:color w:val="000000"/>
        </w:rPr>
        <w:br/>
        <w:t xml:space="preserve">w terminie i miejscu wskazanym przez Zamawiającego. 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Ofertę niniejszą składam/y </w:t>
      </w:r>
      <w:proofErr w:type="gramStart"/>
      <w:r w:rsidRPr="008F07FB">
        <w:rPr>
          <w:rFonts w:cstheme="minorHAnsi"/>
          <w:color w:val="000000"/>
        </w:rPr>
        <w:t>na ......</w:t>
      </w:r>
      <w:r>
        <w:rPr>
          <w:rFonts w:cstheme="minorHAnsi"/>
          <w:color w:val="000000"/>
        </w:rPr>
        <w:t>..</w:t>
      </w:r>
      <w:r w:rsidRPr="008F07FB">
        <w:rPr>
          <w:rFonts w:cstheme="minorHAnsi"/>
          <w:color w:val="000000"/>
        </w:rPr>
        <w:t>..... kolejno</w:t>
      </w:r>
      <w:proofErr w:type="gramEnd"/>
      <w:r w:rsidRPr="008F07FB">
        <w:rPr>
          <w:rFonts w:cstheme="minorHAnsi"/>
          <w:color w:val="000000"/>
        </w:rPr>
        <w:t xml:space="preserve"> ponumerowanych stronach. </w:t>
      </w:r>
    </w:p>
    <w:p w:rsidR="00456459" w:rsidRPr="008F07FB" w:rsidRDefault="00456459" w:rsidP="00456459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 xml:space="preserve">Do niniejszego formularza są załączone i stanowią integralną część niniejszej oferty, następujące dokumenty: </w:t>
      </w:r>
    </w:p>
    <w:p w:rsidR="00456459" w:rsidRPr="008F07FB" w:rsidRDefault="00456459" w:rsidP="00456459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Pełnomocnictwo (o ile ofertę składa pełnomocnik) - jeśli dotyczy.</w:t>
      </w: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</w:p>
    <w:p w:rsidR="00456459" w:rsidRPr="008F07FB" w:rsidRDefault="00456459" w:rsidP="00456459">
      <w:pPr>
        <w:autoSpaceDE w:val="0"/>
        <w:autoSpaceDN w:val="0"/>
        <w:adjustRightInd w:val="0"/>
        <w:jc w:val="right"/>
        <w:rPr>
          <w:rFonts w:cstheme="minorHAnsi"/>
          <w:color w:val="000000"/>
        </w:rPr>
      </w:pPr>
      <w:r w:rsidRPr="008F07FB">
        <w:rPr>
          <w:rFonts w:cstheme="minorHAnsi"/>
          <w:color w:val="000000"/>
        </w:rPr>
        <w:t>………………………………………………………………………………..</w:t>
      </w:r>
    </w:p>
    <w:p w:rsidR="00456459" w:rsidRPr="008F07FB" w:rsidRDefault="00456459" w:rsidP="00456459">
      <w:pPr>
        <w:autoSpaceDE w:val="0"/>
        <w:autoSpaceDN w:val="0"/>
        <w:adjustRightInd w:val="0"/>
        <w:ind w:left="4956"/>
        <w:rPr>
          <w:rFonts w:cstheme="minorHAnsi"/>
          <w:i/>
          <w:color w:val="000000"/>
        </w:rPr>
      </w:pPr>
      <w:proofErr w:type="gramStart"/>
      <w:r w:rsidRPr="008F07FB">
        <w:rPr>
          <w:rFonts w:cstheme="minorHAnsi"/>
          <w:i/>
          <w:color w:val="000000"/>
        </w:rPr>
        <w:t>pieczęć</w:t>
      </w:r>
      <w:proofErr w:type="gramEnd"/>
      <w:r w:rsidRPr="008F07FB">
        <w:rPr>
          <w:rFonts w:cstheme="minorHAnsi"/>
          <w:i/>
          <w:color w:val="000000"/>
        </w:rPr>
        <w:t xml:space="preserve"> i podpis Wykonawcy lub osoby upoważnionej do reprezentowani</w:t>
      </w:r>
    </w:p>
    <w:p w:rsidR="00456459" w:rsidRPr="008F07FB" w:rsidRDefault="00456459" w:rsidP="00456459">
      <w:pPr>
        <w:rPr>
          <w:rFonts w:cstheme="minorHAnsi"/>
        </w:rPr>
      </w:pPr>
    </w:p>
    <w:sectPr w:rsidR="00456459" w:rsidRPr="008F07FB" w:rsidSect="00DB7A21">
      <w:headerReference w:type="default" r:id="rId8"/>
      <w:footerReference w:type="default" r:id="rId9"/>
      <w:pgSz w:w="11906" w:h="16838"/>
      <w:pgMar w:top="1417" w:right="1417" w:bottom="1417" w:left="1417" w:header="1984" w:footer="96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B3E32" w:rsidRDefault="00EB3E32" w:rsidP="0096319C">
      <w:pPr>
        <w:spacing w:after="0" w:line="240" w:lineRule="auto"/>
      </w:pPr>
      <w:r>
        <w:separator/>
      </w:r>
    </w:p>
  </w:endnote>
  <w:endnote w:type="continuationSeparator" w:id="0">
    <w:p w:rsidR="00EB3E32" w:rsidRDefault="00EB3E32" w:rsidP="0096319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Pr="00BC69A1" w:rsidRDefault="006A1FC2" w:rsidP="00BC69A1">
    <w:pPr>
      <w:pStyle w:val="Stopka-ukryty"/>
    </w:pPr>
    <w:r>
      <w:rPr>
        <w:noProof/>
        <w:lang w:eastAsia="pl-PL"/>
      </w:rPr>
      <w:drawing>
        <wp:anchor distT="0" distB="0" distL="114300" distR="114300" simplePos="0" relativeHeight="251667456" behindDoc="0" locked="0" layoutInCell="1" allowOverlap="1" wp14:anchorId="6A995FB6" wp14:editId="18F9A788">
          <wp:simplePos x="0" y="0"/>
          <wp:positionH relativeFrom="page">
            <wp:posOffset>1370330</wp:posOffset>
          </wp:positionH>
          <wp:positionV relativeFrom="bottomMargin">
            <wp:posOffset>19050</wp:posOffset>
          </wp:positionV>
          <wp:extent cx="5120621" cy="883916"/>
          <wp:effectExtent l="0" t="0" r="4445" b="0"/>
          <wp:wrapNone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in-ft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20621" cy="8839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C69A1">
      <w:t xml:space="preserve">Siedziba Główna; ul. Wiśniowa 40b lok.8; 02-520 Warszawa; telefon: 22 697 87 84; fax: 22 697; e-mail: </w:t>
    </w:r>
    <w:hyperlink r:id="rId2" w:history="1">
      <w:r w:rsidRPr="00BC69A1">
        <w:rPr>
          <w:rStyle w:val="Hipercze"/>
          <w:color w:val="FFFFFF" w:themeColor="background1"/>
          <w:u w:val="none"/>
        </w:rPr>
        <w:t>fundacja@idn.org.pl</w:t>
      </w:r>
    </w:hyperlink>
    <w:r w:rsidRPr="00BC69A1">
      <w:t xml:space="preserve">; </w:t>
    </w:r>
    <w:hyperlink r:id="rId3" w:history="1">
      <w:r w:rsidRPr="00BC69A1">
        <w:rPr>
          <w:rStyle w:val="Hipercze"/>
          <w:color w:val="FFFFFF" w:themeColor="background1"/>
          <w:u w:val="none"/>
        </w:rPr>
        <w:t>www.aktywizacja.org.pl</w:t>
      </w:r>
    </w:hyperlink>
    <w:r w:rsidRPr="00BC69A1">
      <w:t>; KRS: 0000049694; NIP: 527-13-11-973; REGON: 006229672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B3E32" w:rsidRDefault="00EB3E32" w:rsidP="0096319C">
      <w:pPr>
        <w:spacing w:after="0" w:line="240" w:lineRule="auto"/>
      </w:pPr>
      <w:r>
        <w:separator/>
      </w:r>
    </w:p>
  </w:footnote>
  <w:footnote w:type="continuationSeparator" w:id="0">
    <w:p w:rsidR="00EB3E32" w:rsidRDefault="00EB3E32" w:rsidP="0096319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1FC2" w:rsidRDefault="006A1FC2">
    <w:pPr>
      <w:pStyle w:val="Nagwek"/>
    </w:pPr>
    <w:ins w:id="1" w:author="karolina.k" w:date="2018-04-19T12:07:00Z">
      <w:r>
        <w:rPr>
          <w:noProof/>
          <w:lang w:eastAsia="pl-PL"/>
        </w:rPr>
        <w:drawing>
          <wp:anchor distT="0" distB="0" distL="114300" distR="114300" simplePos="0" relativeHeight="251669504" behindDoc="0" locked="0" layoutInCell="1" allowOverlap="1" wp14:anchorId="45879D1A" wp14:editId="7EA2C848">
            <wp:simplePos x="0" y="0"/>
            <wp:positionH relativeFrom="page">
              <wp:posOffset>19050</wp:posOffset>
            </wp:positionH>
            <wp:positionV relativeFrom="page">
              <wp:posOffset>66675</wp:posOffset>
            </wp:positionV>
            <wp:extent cx="7553960" cy="1200150"/>
            <wp:effectExtent l="0" t="0" r="8890" b="0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8"/>
                    <pic:cNvPicPr>
                      <a:picLocks noChangeAspect="1" noChangeArrowheads="1"/>
                    </pic:cNvPicPr>
                  </pic:nvPicPr>
                  <pic:blipFill>
                    <a:blip r:embed="rId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960" cy="1200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ins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F52B7C"/>
    <w:multiLevelType w:val="hybridMultilevel"/>
    <w:tmpl w:val="FEACD5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" w15:restartNumberingAfterBreak="0">
    <w:nsid w:val="24174696"/>
    <w:multiLevelType w:val="multilevel"/>
    <w:tmpl w:val="C08429F4"/>
    <w:lvl w:ilvl="0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 w:hint="default"/>
      </w:rPr>
    </w:lvl>
    <w:lvl w:ilvl="1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hint="default"/>
      </w:rPr>
    </w:lvl>
  </w:abstractNum>
  <w:abstractNum w:abstractNumId="2" w15:restartNumberingAfterBreak="0">
    <w:nsid w:val="2CEA5AD3"/>
    <w:multiLevelType w:val="hybridMultilevel"/>
    <w:tmpl w:val="22A80C4E"/>
    <w:lvl w:ilvl="0" w:tplc="659A369A">
      <w:start w:val="1"/>
      <w:numFmt w:val="upperRoman"/>
      <w:lvlText w:val="%1."/>
      <w:lvlJc w:val="left"/>
      <w:pPr>
        <w:ind w:left="720" w:hanging="72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>
      <w:start w:val="1"/>
      <w:numFmt w:val="lowerRoman"/>
      <w:lvlText w:val="%6."/>
      <w:lvlJc w:val="right"/>
      <w:pPr>
        <w:ind w:left="3960" w:hanging="180"/>
      </w:pPr>
    </w:lvl>
    <w:lvl w:ilvl="6" w:tplc="0415000F">
      <w:start w:val="1"/>
      <w:numFmt w:val="decimal"/>
      <w:lvlText w:val="%7."/>
      <w:lvlJc w:val="left"/>
      <w:pPr>
        <w:ind w:left="4680" w:hanging="360"/>
      </w:pPr>
    </w:lvl>
    <w:lvl w:ilvl="7" w:tplc="04150019">
      <w:start w:val="1"/>
      <w:numFmt w:val="lowerLetter"/>
      <w:lvlText w:val="%8."/>
      <w:lvlJc w:val="left"/>
      <w:pPr>
        <w:ind w:left="5400" w:hanging="360"/>
      </w:pPr>
    </w:lvl>
    <w:lvl w:ilvl="8" w:tplc="0415001B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2BE2542"/>
    <w:multiLevelType w:val="hybridMultilevel"/>
    <w:tmpl w:val="0A70E414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557051D"/>
    <w:multiLevelType w:val="multilevel"/>
    <w:tmpl w:val="575A7BA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6C05"/>
    <w:rsid w:val="00007CA2"/>
    <w:rsid w:val="0001741D"/>
    <w:rsid w:val="00057691"/>
    <w:rsid w:val="000719F7"/>
    <w:rsid w:val="000E5EDA"/>
    <w:rsid w:val="000F5D6C"/>
    <w:rsid w:val="000F6C5B"/>
    <w:rsid w:val="0010027F"/>
    <w:rsid w:val="00113BDE"/>
    <w:rsid w:val="0012276C"/>
    <w:rsid w:val="00132E52"/>
    <w:rsid w:val="00135CDB"/>
    <w:rsid w:val="00142081"/>
    <w:rsid w:val="0014349E"/>
    <w:rsid w:val="00147904"/>
    <w:rsid w:val="00152470"/>
    <w:rsid w:val="0017094B"/>
    <w:rsid w:val="00185556"/>
    <w:rsid w:val="001868F3"/>
    <w:rsid w:val="001A0ACD"/>
    <w:rsid w:val="001C7150"/>
    <w:rsid w:val="001D0A67"/>
    <w:rsid w:val="001D5217"/>
    <w:rsid w:val="001E0CC6"/>
    <w:rsid w:val="001E32D3"/>
    <w:rsid w:val="001F7200"/>
    <w:rsid w:val="002006AF"/>
    <w:rsid w:val="002013DC"/>
    <w:rsid w:val="00231522"/>
    <w:rsid w:val="00233EDC"/>
    <w:rsid w:val="00235CDD"/>
    <w:rsid w:val="00236B00"/>
    <w:rsid w:val="00237686"/>
    <w:rsid w:val="00251968"/>
    <w:rsid w:val="002538BF"/>
    <w:rsid w:val="0026422D"/>
    <w:rsid w:val="0027792E"/>
    <w:rsid w:val="00281782"/>
    <w:rsid w:val="002A08AD"/>
    <w:rsid w:val="002C7755"/>
    <w:rsid w:val="002D117D"/>
    <w:rsid w:val="002D77A2"/>
    <w:rsid w:val="002E5DF7"/>
    <w:rsid w:val="002F5127"/>
    <w:rsid w:val="00300A1A"/>
    <w:rsid w:val="003046CD"/>
    <w:rsid w:val="00327536"/>
    <w:rsid w:val="00347818"/>
    <w:rsid w:val="00353167"/>
    <w:rsid w:val="00356B6B"/>
    <w:rsid w:val="003619E5"/>
    <w:rsid w:val="00363BAC"/>
    <w:rsid w:val="003643C2"/>
    <w:rsid w:val="00364E8F"/>
    <w:rsid w:val="00375EE8"/>
    <w:rsid w:val="003E7671"/>
    <w:rsid w:val="00414448"/>
    <w:rsid w:val="0041510F"/>
    <w:rsid w:val="00421D64"/>
    <w:rsid w:val="00430AB6"/>
    <w:rsid w:val="00447A39"/>
    <w:rsid w:val="00456459"/>
    <w:rsid w:val="004671A6"/>
    <w:rsid w:val="00490710"/>
    <w:rsid w:val="00490A54"/>
    <w:rsid w:val="00490ECE"/>
    <w:rsid w:val="004A517F"/>
    <w:rsid w:val="004B17AB"/>
    <w:rsid w:val="004B2C9C"/>
    <w:rsid w:val="004E3079"/>
    <w:rsid w:val="004F03CC"/>
    <w:rsid w:val="004F733C"/>
    <w:rsid w:val="00503E34"/>
    <w:rsid w:val="00522C07"/>
    <w:rsid w:val="0052492A"/>
    <w:rsid w:val="00532572"/>
    <w:rsid w:val="005434E3"/>
    <w:rsid w:val="0057703E"/>
    <w:rsid w:val="0058040C"/>
    <w:rsid w:val="005A3AFC"/>
    <w:rsid w:val="005A5BE3"/>
    <w:rsid w:val="005A74A6"/>
    <w:rsid w:val="005C57C3"/>
    <w:rsid w:val="005E6B8E"/>
    <w:rsid w:val="005F57AD"/>
    <w:rsid w:val="00603AB8"/>
    <w:rsid w:val="00606B2B"/>
    <w:rsid w:val="00610C99"/>
    <w:rsid w:val="00610FB3"/>
    <w:rsid w:val="0061685C"/>
    <w:rsid w:val="00617F01"/>
    <w:rsid w:val="00647217"/>
    <w:rsid w:val="00653762"/>
    <w:rsid w:val="00653B61"/>
    <w:rsid w:val="006667B6"/>
    <w:rsid w:val="00674EC0"/>
    <w:rsid w:val="00676D3B"/>
    <w:rsid w:val="00681F15"/>
    <w:rsid w:val="00687FA6"/>
    <w:rsid w:val="006A1FC2"/>
    <w:rsid w:val="006C6D9D"/>
    <w:rsid w:val="006D65F4"/>
    <w:rsid w:val="006E0EF7"/>
    <w:rsid w:val="0070192D"/>
    <w:rsid w:val="0070406D"/>
    <w:rsid w:val="00717BBC"/>
    <w:rsid w:val="0072789C"/>
    <w:rsid w:val="00730C7B"/>
    <w:rsid w:val="00734463"/>
    <w:rsid w:val="0073446A"/>
    <w:rsid w:val="007375A2"/>
    <w:rsid w:val="007532CE"/>
    <w:rsid w:val="0076741F"/>
    <w:rsid w:val="00775395"/>
    <w:rsid w:val="00785023"/>
    <w:rsid w:val="007A0F4A"/>
    <w:rsid w:val="007A530F"/>
    <w:rsid w:val="007A54D9"/>
    <w:rsid w:val="007B018E"/>
    <w:rsid w:val="007B06AA"/>
    <w:rsid w:val="007B5A23"/>
    <w:rsid w:val="007B7E78"/>
    <w:rsid w:val="007C2931"/>
    <w:rsid w:val="007C3F13"/>
    <w:rsid w:val="007D55AC"/>
    <w:rsid w:val="007F0008"/>
    <w:rsid w:val="007F20E2"/>
    <w:rsid w:val="007F4367"/>
    <w:rsid w:val="007F6C6B"/>
    <w:rsid w:val="00800023"/>
    <w:rsid w:val="00817834"/>
    <w:rsid w:val="00832971"/>
    <w:rsid w:val="008441A9"/>
    <w:rsid w:val="008A280E"/>
    <w:rsid w:val="008A282A"/>
    <w:rsid w:val="008B669C"/>
    <w:rsid w:val="008C1EA0"/>
    <w:rsid w:val="008D3BF2"/>
    <w:rsid w:val="0091454B"/>
    <w:rsid w:val="00925055"/>
    <w:rsid w:val="0096319C"/>
    <w:rsid w:val="0096662C"/>
    <w:rsid w:val="00972C51"/>
    <w:rsid w:val="009767B1"/>
    <w:rsid w:val="00977D6F"/>
    <w:rsid w:val="009807EF"/>
    <w:rsid w:val="00983E08"/>
    <w:rsid w:val="00993F56"/>
    <w:rsid w:val="009A0FB6"/>
    <w:rsid w:val="009A2EEE"/>
    <w:rsid w:val="009D05DD"/>
    <w:rsid w:val="009D31CC"/>
    <w:rsid w:val="009D59E0"/>
    <w:rsid w:val="009E20F6"/>
    <w:rsid w:val="009F1F32"/>
    <w:rsid w:val="009F4A61"/>
    <w:rsid w:val="009F528B"/>
    <w:rsid w:val="009F5A6E"/>
    <w:rsid w:val="00A02178"/>
    <w:rsid w:val="00A02DF9"/>
    <w:rsid w:val="00A21659"/>
    <w:rsid w:val="00A25D2B"/>
    <w:rsid w:val="00A405A6"/>
    <w:rsid w:val="00A45C1F"/>
    <w:rsid w:val="00A6013B"/>
    <w:rsid w:val="00A87560"/>
    <w:rsid w:val="00A87BF4"/>
    <w:rsid w:val="00A91402"/>
    <w:rsid w:val="00A931C9"/>
    <w:rsid w:val="00AB459D"/>
    <w:rsid w:val="00AC5063"/>
    <w:rsid w:val="00AC6F71"/>
    <w:rsid w:val="00AF2EB4"/>
    <w:rsid w:val="00B00030"/>
    <w:rsid w:val="00B02524"/>
    <w:rsid w:val="00B12487"/>
    <w:rsid w:val="00B14ADB"/>
    <w:rsid w:val="00B51339"/>
    <w:rsid w:val="00B60DD9"/>
    <w:rsid w:val="00B67C0E"/>
    <w:rsid w:val="00B939F0"/>
    <w:rsid w:val="00B9403F"/>
    <w:rsid w:val="00B97811"/>
    <w:rsid w:val="00BB4C2A"/>
    <w:rsid w:val="00BC5A0A"/>
    <w:rsid w:val="00BC69A1"/>
    <w:rsid w:val="00BD4CE4"/>
    <w:rsid w:val="00BD58E3"/>
    <w:rsid w:val="00BD640A"/>
    <w:rsid w:val="00C10823"/>
    <w:rsid w:val="00C244BD"/>
    <w:rsid w:val="00C36F23"/>
    <w:rsid w:val="00C37973"/>
    <w:rsid w:val="00C663F8"/>
    <w:rsid w:val="00C70A3D"/>
    <w:rsid w:val="00C96340"/>
    <w:rsid w:val="00C973F1"/>
    <w:rsid w:val="00CA434D"/>
    <w:rsid w:val="00CA78B7"/>
    <w:rsid w:val="00CC7956"/>
    <w:rsid w:val="00CE167F"/>
    <w:rsid w:val="00CE233D"/>
    <w:rsid w:val="00CE252D"/>
    <w:rsid w:val="00CE25D8"/>
    <w:rsid w:val="00CE4BDB"/>
    <w:rsid w:val="00CF7505"/>
    <w:rsid w:val="00D213E6"/>
    <w:rsid w:val="00D40814"/>
    <w:rsid w:val="00DA5789"/>
    <w:rsid w:val="00DB0869"/>
    <w:rsid w:val="00DB7A21"/>
    <w:rsid w:val="00DC0CC4"/>
    <w:rsid w:val="00DD75C9"/>
    <w:rsid w:val="00DE76E6"/>
    <w:rsid w:val="00E2088F"/>
    <w:rsid w:val="00E21C7D"/>
    <w:rsid w:val="00E358B5"/>
    <w:rsid w:val="00E4248E"/>
    <w:rsid w:val="00E45A26"/>
    <w:rsid w:val="00E84DF7"/>
    <w:rsid w:val="00E9304B"/>
    <w:rsid w:val="00E96C05"/>
    <w:rsid w:val="00EA7030"/>
    <w:rsid w:val="00EB3E32"/>
    <w:rsid w:val="00ED4F73"/>
    <w:rsid w:val="00F172B5"/>
    <w:rsid w:val="00F24078"/>
    <w:rsid w:val="00F24494"/>
    <w:rsid w:val="00F41864"/>
    <w:rsid w:val="00F424C3"/>
    <w:rsid w:val="00F458D0"/>
    <w:rsid w:val="00F47C7E"/>
    <w:rsid w:val="00F576CF"/>
    <w:rsid w:val="00F74934"/>
    <w:rsid w:val="00F823D7"/>
    <w:rsid w:val="00F834BE"/>
    <w:rsid w:val="00F84565"/>
    <w:rsid w:val="00F90840"/>
    <w:rsid w:val="00FA3DED"/>
    <w:rsid w:val="00FA78DC"/>
    <w:rsid w:val="00FE2E81"/>
    <w:rsid w:val="00FE5A1A"/>
    <w:rsid w:val="00FF07ED"/>
    <w:rsid w:val="00FF79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593DE561-B7E6-4A84-A678-467C6AC06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8B7"/>
    <w:pPr>
      <w:jc w:val="both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65376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14208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14208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38384C" w:themeColor="accent3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6319C"/>
  </w:style>
  <w:style w:type="paragraph" w:styleId="Stopka">
    <w:name w:val="footer"/>
    <w:basedOn w:val="Normalny"/>
    <w:link w:val="StopkaZnak"/>
    <w:uiPriority w:val="99"/>
    <w:unhideWhenUsed/>
    <w:rsid w:val="0096319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6319C"/>
  </w:style>
  <w:style w:type="paragraph" w:styleId="Tekstdymka">
    <w:name w:val="Balloon Text"/>
    <w:basedOn w:val="Normalny"/>
    <w:link w:val="TekstdymkaZnak"/>
    <w:uiPriority w:val="99"/>
    <w:semiHidden/>
    <w:unhideWhenUsed/>
    <w:rsid w:val="009631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319C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87B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59"/>
    <w:rsid w:val="00522C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Normalny"/>
    <w:link w:val="TytuZnak"/>
    <w:uiPriority w:val="10"/>
    <w:qFormat/>
    <w:rsid w:val="00142081"/>
    <w:pPr>
      <w:pBdr>
        <w:bottom w:val="single" w:sz="8" w:space="4" w:color="990000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142081"/>
    <w:rPr>
      <w:rFonts w:asciiTheme="majorHAnsi" w:eastAsiaTheme="majorEastAsia" w:hAnsiTheme="majorHAnsi" w:cstheme="majorBidi"/>
      <w:color w:val="38384C" w:themeColor="accent3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653762"/>
    <w:rPr>
      <w:rFonts w:asciiTheme="majorHAnsi" w:eastAsiaTheme="majorEastAsia" w:hAnsiTheme="majorHAnsi" w:cstheme="majorBidi"/>
      <w:b/>
      <w:bCs/>
      <w:color w:val="38384C" w:themeColor="accent3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142081"/>
    <w:rPr>
      <w:rFonts w:asciiTheme="majorHAnsi" w:eastAsiaTheme="majorEastAsia" w:hAnsiTheme="majorHAnsi" w:cstheme="majorBidi"/>
      <w:b/>
      <w:bCs/>
      <w:color w:val="38384C" w:themeColor="accent3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42081"/>
    <w:pPr>
      <w:numPr>
        <w:ilvl w:val="1"/>
      </w:numPr>
    </w:pPr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142081"/>
    <w:rPr>
      <w:rFonts w:asciiTheme="majorHAnsi" w:eastAsiaTheme="majorEastAsia" w:hAnsiTheme="majorHAnsi" w:cstheme="majorBidi"/>
      <w:i/>
      <w:iCs/>
      <w:color w:val="990000" w:themeColor="accent1"/>
      <w:spacing w:val="15"/>
      <w:sz w:val="24"/>
      <w:szCs w:val="24"/>
    </w:rPr>
  </w:style>
  <w:style w:type="paragraph" w:customStyle="1" w:styleId="Adresat">
    <w:name w:val="Adresat"/>
    <w:basedOn w:val="Normalny"/>
    <w:link w:val="AdresatZnak"/>
    <w:qFormat/>
    <w:rsid w:val="000F6C5B"/>
    <w:pPr>
      <w:autoSpaceDE w:val="0"/>
      <w:autoSpaceDN w:val="0"/>
      <w:adjustRightInd w:val="0"/>
      <w:spacing w:after="0" w:line="240" w:lineRule="auto"/>
      <w:ind w:left="5387"/>
    </w:pPr>
    <w:rPr>
      <w:rFonts w:asciiTheme="majorHAnsi" w:hAnsiTheme="majorHAnsi"/>
      <w:b/>
      <w:bCs/>
      <w:sz w:val="24"/>
      <w:szCs w:val="24"/>
    </w:rPr>
  </w:style>
  <w:style w:type="character" w:customStyle="1" w:styleId="AdresatZnak">
    <w:name w:val="Adresat Znak"/>
    <w:basedOn w:val="Domylnaczcionkaakapitu"/>
    <w:link w:val="Adresat"/>
    <w:rsid w:val="000F6C5B"/>
    <w:rPr>
      <w:rFonts w:asciiTheme="majorHAnsi" w:hAnsiTheme="majorHAnsi"/>
      <w:b/>
      <w:bCs/>
      <w:sz w:val="24"/>
      <w:szCs w:val="24"/>
    </w:rPr>
  </w:style>
  <w:style w:type="paragraph" w:styleId="Bezodstpw">
    <w:name w:val="No Spacing"/>
    <w:uiPriority w:val="1"/>
    <w:qFormat/>
    <w:rsid w:val="002C7755"/>
    <w:pPr>
      <w:spacing w:after="0" w:line="240" w:lineRule="auto"/>
    </w:pPr>
  </w:style>
  <w:style w:type="paragraph" w:styleId="Data">
    <w:name w:val="Date"/>
    <w:basedOn w:val="Normalny"/>
    <w:next w:val="Normalny"/>
    <w:link w:val="DataZnak"/>
    <w:uiPriority w:val="99"/>
    <w:unhideWhenUsed/>
    <w:qFormat/>
    <w:rsid w:val="00E9304B"/>
    <w:pPr>
      <w:jc w:val="right"/>
    </w:pPr>
  </w:style>
  <w:style w:type="character" w:customStyle="1" w:styleId="DataZnak">
    <w:name w:val="Data Znak"/>
    <w:basedOn w:val="Domylnaczcionkaakapitu"/>
    <w:link w:val="Data"/>
    <w:uiPriority w:val="99"/>
    <w:rsid w:val="00E9304B"/>
  </w:style>
  <w:style w:type="character" w:styleId="Hipercze">
    <w:name w:val="Hyperlink"/>
    <w:basedOn w:val="Domylnaczcionkaakapitu"/>
    <w:uiPriority w:val="99"/>
    <w:unhideWhenUsed/>
    <w:rsid w:val="00A21659"/>
    <w:rPr>
      <w:color w:val="7C7C9E" w:themeColor="accent3" w:themeTint="99"/>
      <w:u w:val="single"/>
    </w:rPr>
  </w:style>
  <w:style w:type="character" w:styleId="Wyrnienieintensywne">
    <w:name w:val="Intense Emphasis"/>
    <w:basedOn w:val="Domylnaczcionkaakapitu"/>
    <w:uiPriority w:val="21"/>
    <w:qFormat/>
    <w:rsid w:val="00BC69A1"/>
    <w:rPr>
      <w:b/>
      <w:bCs/>
      <w:i/>
      <w:iCs/>
      <w:color w:val="990000" w:themeColor="accent1"/>
    </w:rPr>
  </w:style>
  <w:style w:type="paragraph" w:customStyle="1" w:styleId="Stopka-ukryty">
    <w:name w:val="Stopka - ukryty"/>
    <w:basedOn w:val="Normalny"/>
    <w:link w:val="Stopka-ukrytyZnak"/>
    <w:rsid w:val="00BC69A1"/>
    <w:pPr>
      <w:jc w:val="center"/>
    </w:pPr>
    <w:rPr>
      <w:color w:val="FFFFFF" w:themeColor="background1"/>
      <w:sz w:val="16"/>
      <w:szCs w:val="16"/>
    </w:rPr>
  </w:style>
  <w:style w:type="character" w:styleId="Wyrnieniedelikatne">
    <w:name w:val="Subtle Emphasis"/>
    <w:basedOn w:val="Domylnaczcionkaakapitu"/>
    <w:uiPriority w:val="19"/>
    <w:qFormat/>
    <w:rsid w:val="00BC69A1"/>
    <w:rPr>
      <w:i/>
      <w:iCs/>
      <w:color w:val="38384C" w:themeColor="accent3"/>
    </w:rPr>
  </w:style>
  <w:style w:type="character" w:customStyle="1" w:styleId="Stopka-ukrytyZnak">
    <w:name w:val="Stopka - ukryty Znak"/>
    <w:basedOn w:val="Domylnaczcionkaakapitu"/>
    <w:link w:val="Stopka-ukryty"/>
    <w:rsid w:val="00BC69A1"/>
    <w:rPr>
      <w:color w:val="FFFFFF" w:themeColor="background1"/>
      <w:sz w:val="16"/>
      <w:szCs w:val="16"/>
    </w:rPr>
  </w:style>
  <w:style w:type="character" w:styleId="Uwydatnienie">
    <w:name w:val="Emphasis"/>
    <w:basedOn w:val="Domylnaczcionkaakapitu"/>
    <w:uiPriority w:val="20"/>
    <w:qFormat/>
    <w:rsid w:val="00AC6F71"/>
    <w:rPr>
      <w:b/>
      <w:i/>
      <w:iCs/>
      <w:color w:val="38384C" w:themeColor="accent3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9D05DD"/>
    <w:pPr>
      <w:pBdr>
        <w:bottom w:val="single" w:sz="4" w:space="4" w:color="990000" w:themeColor="accent1"/>
      </w:pBdr>
      <w:spacing w:before="200" w:after="280"/>
      <w:ind w:left="936" w:right="936"/>
    </w:pPr>
    <w:rPr>
      <w:b/>
      <w:bCs/>
      <w:i/>
      <w:iCs/>
      <w:color w:val="990000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9D05DD"/>
    <w:rPr>
      <w:b/>
      <w:bCs/>
      <w:i/>
      <w:iCs/>
      <w:color w:val="990000" w:themeColor="accent1"/>
    </w:rPr>
  </w:style>
  <w:style w:type="paragraph" w:styleId="Cytat">
    <w:name w:val="Quote"/>
    <w:basedOn w:val="Normalny"/>
    <w:next w:val="Normalny"/>
    <w:link w:val="CytatZnak"/>
    <w:uiPriority w:val="29"/>
    <w:qFormat/>
    <w:rsid w:val="009D05DD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9D05DD"/>
    <w:rPr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aktywizacja.org.pl" TargetMode="External"/><Relationship Id="rId2" Type="http://schemas.openxmlformats.org/officeDocument/2006/relationships/hyperlink" Target="mailto:fundacja@idn.org.pl" TargetMode="External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\Downloads\Warszawa_Cha&#322;ubi&#324;skiego_logo_pfron.dotx" TargetMode="External"/></Relationships>
</file>

<file path=word/theme/theme1.xml><?xml version="1.0" encoding="utf-8"?>
<a:theme xmlns:a="http://schemas.openxmlformats.org/drawingml/2006/main" name="Motyw pakietu Office">
  <a:themeElements>
    <a:clrScheme name="FPMiINR1">
      <a:dk1>
        <a:sysClr val="windowText" lastClr="000000"/>
      </a:dk1>
      <a:lt1>
        <a:srgbClr val="FFFFFF"/>
      </a:lt1>
      <a:dk2>
        <a:srgbClr val="5F5F5F"/>
      </a:dk2>
      <a:lt2>
        <a:srgbClr val="FFFFFF"/>
      </a:lt2>
      <a:accent1>
        <a:srgbClr val="990000"/>
      </a:accent1>
      <a:accent2>
        <a:srgbClr val="FF530D"/>
      </a:accent2>
      <a:accent3>
        <a:srgbClr val="38384C"/>
      </a:accent3>
      <a:accent4>
        <a:srgbClr val="C4C4C4"/>
      </a:accent4>
      <a:accent5>
        <a:srgbClr val="5F5F5F"/>
      </a:accent5>
      <a:accent6>
        <a:srgbClr val="FFFFFF"/>
      </a:accent6>
      <a:hlink>
        <a:srgbClr val="FF530D"/>
      </a:hlink>
      <a:folHlink>
        <a:srgbClr val="C0C7BC"/>
      </a:folHlink>
    </a:clrScheme>
    <a:fontScheme name="Niestandardowy 1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B96D92-0FD0-4FAA-BB7B-5268E4875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Warszawa_Chałubińskiego_logo_pfron</Template>
  <TotalTime>1</TotalTime>
  <Pages>2</Pages>
  <Words>334</Words>
  <Characters>2004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konsultacje</dc:creator>
  <cp:lastModifiedBy>pracownik</cp:lastModifiedBy>
  <cp:revision>2</cp:revision>
  <cp:lastPrinted>2017-01-25T12:25:00Z</cp:lastPrinted>
  <dcterms:created xsi:type="dcterms:W3CDTF">2019-02-13T08:28:00Z</dcterms:created>
  <dcterms:modified xsi:type="dcterms:W3CDTF">2019-02-13T08:28:00Z</dcterms:modified>
</cp:coreProperties>
</file>