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77777777" w:rsidR="005522FA" w:rsidRDefault="005522FA" w:rsidP="00214C72">
      <w:pPr>
        <w:jc w:val="right"/>
      </w:pPr>
      <w:r>
        <w:t>…………………, dnia ………………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</w:p>
    <w:p w14:paraId="24398B10" w14:textId="77777777" w:rsidR="00214C72" w:rsidRDefault="00214C72" w:rsidP="005522FA"/>
    <w:p w14:paraId="24398B11" w14:textId="33244EB9" w:rsidR="005522FA" w:rsidRDefault="005522FA" w:rsidP="005C7A0D">
      <w:pPr>
        <w:jc w:val="both"/>
      </w:pPr>
      <w:r>
        <w:t xml:space="preserve">Dotyczy zapytania ofertowego nr </w:t>
      </w:r>
      <w:ins w:id="0" w:author="pracownik" w:date="2019-02-27T14:31:00Z">
        <w:r w:rsidR="00D36643">
          <w:t>34</w:t>
        </w:r>
      </w:ins>
      <w:ins w:id="1" w:author="pracownik" w:date="2019-02-22T00:41:00Z">
        <w:r w:rsidR="0010685D">
          <w:t>/02/2019/WA</w:t>
        </w:r>
      </w:ins>
      <w:del w:id="2" w:author="pracownik" w:date="2019-02-22T00:41:00Z">
        <w:r w:rsidDel="0010685D">
          <w:delText>………………</w:delText>
        </w:r>
      </w:del>
      <w:r>
        <w:t xml:space="preserve">, data: </w:t>
      </w:r>
      <w:ins w:id="3" w:author="pracownik" w:date="2019-02-22T00:42:00Z">
        <w:r w:rsidR="00D36643">
          <w:t>27</w:t>
        </w:r>
        <w:bookmarkStart w:id="4" w:name="_GoBack"/>
        <w:bookmarkEnd w:id="4"/>
        <w:r w:rsidR="0010685D">
          <w:t>.02.2019 r.</w:t>
        </w:r>
      </w:ins>
      <w:del w:id="5" w:author="pracownik" w:date="2019-02-22T00:42:00Z">
        <w:r w:rsidDel="0010685D">
          <w:delText xml:space="preserve"> ……..</w:delText>
        </w:r>
      </w:del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24398B12" w14:textId="77777777" w:rsidR="005522FA" w:rsidRDefault="005522FA" w:rsidP="005522FA"/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7023B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7023B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E877" w14:textId="77777777" w:rsidR="007023B3" w:rsidRDefault="007023B3" w:rsidP="003C0AB1">
      <w:pPr>
        <w:spacing w:after="0" w:line="240" w:lineRule="auto"/>
      </w:pPr>
      <w:r>
        <w:separator/>
      </w:r>
    </w:p>
  </w:endnote>
  <w:endnote w:type="continuationSeparator" w:id="0">
    <w:p w14:paraId="369FB249" w14:textId="77777777" w:rsidR="007023B3" w:rsidRDefault="007023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77AA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6BC6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29D4" w14:textId="77777777" w:rsidR="007023B3" w:rsidRDefault="007023B3" w:rsidP="003C0AB1">
      <w:pPr>
        <w:spacing w:after="0" w:line="240" w:lineRule="auto"/>
      </w:pPr>
      <w:r>
        <w:separator/>
      </w:r>
    </w:p>
  </w:footnote>
  <w:footnote w:type="continuationSeparator" w:id="0">
    <w:p w14:paraId="1E460DA2" w14:textId="77777777" w:rsidR="007023B3" w:rsidRDefault="007023B3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685D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3B3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16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64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6C889-A9EF-497D-B2AD-5C17CDE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2017-02-14T14:39:00Z</cp:lastPrinted>
  <dcterms:created xsi:type="dcterms:W3CDTF">2019-02-21T23:42:00Z</dcterms:created>
  <dcterms:modified xsi:type="dcterms:W3CDTF">2019-02-27T13:31:00Z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