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884B" w14:textId="77777777"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14:paraId="456FFF1A" w14:textId="77777777" w:rsidR="005522FA" w:rsidRPr="00186EFD" w:rsidRDefault="005522FA" w:rsidP="00186EFD">
      <w:pPr>
        <w:jc w:val="right"/>
      </w:pPr>
      <w:r w:rsidRPr="00186EFD">
        <w:t>…………………, dnia ………………</w:t>
      </w:r>
    </w:p>
    <w:p w14:paraId="09C928DD" w14:textId="77777777" w:rsidR="005522FA" w:rsidRPr="00186EFD" w:rsidRDefault="005522FA" w:rsidP="005522FA">
      <w:r w:rsidRPr="00186EFD">
        <w:t>………………………………………………….</w:t>
      </w:r>
    </w:p>
    <w:p w14:paraId="09509059" w14:textId="77777777" w:rsidR="00DF141F" w:rsidRPr="00186EFD" w:rsidRDefault="005522FA" w:rsidP="005522FA">
      <w:r w:rsidRPr="00186EFD">
        <w:t>Dane teleadresowe Wykonawcy</w:t>
      </w:r>
    </w:p>
    <w:p w14:paraId="10A337E2" w14:textId="4C6E4A31" w:rsidR="005522FA" w:rsidRPr="00186EFD" w:rsidRDefault="005522FA" w:rsidP="000B6E01">
      <w:pPr>
        <w:jc w:val="both"/>
      </w:pPr>
      <w:r w:rsidRPr="00186EFD">
        <w:t xml:space="preserve">Dotyczy zapytania ofertowego nr </w:t>
      </w:r>
      <w:ins w:id="0" w:author="pracownik" w:date="2019-02-27T14:00:00Z">
        <w:r w:rsidR="00324577">
          <w:t>34</w:t>
        </w:r>
      </w:ins>
      <w:ins w:id="1" w:author="Smolarska Katarzyna" w:date="2019-02-21T15:40:00Z">
        <w:del w:id="2" w:author="pracownik" w:date="2019-02-27T14:00:00Z">
          <w:r w:rsidR="200C5E57" w:rsidRPr="00186EFD" w:rsidDel="00324577">
            <w:delText>2</w:delText>
          </w:r>
        </w:del>
        <w:del w:id="3" w:author="pracownik" w:date="2019-02-27T13:59:00Z">
          <w:r w:rsidR="200C5E57" w:rsidRPr="00186EFD" w:rsidDel="00324577">
            <w:delText>7</w:delText>
          </w:r>
        </w:del>
        <w:r w:rsidR="200C5E57" w:rsidRPr="00186EFD">
          <w:t>/02/2019/WA</w:t>
        </w:r>
      </w:ins>
      <w:del w:id="4" w:author="Smolarska Katarzyna" w:date="2019-02-21T15:40:00Z">
        <w:r w:rsidRPr="00186EFD" w:rsidDel="200C5E57">
          <w:delText>………………</w:delText>
        </w:r>
      </w:del>
      <w:r w:rsidRPr="652D0884">
        <w:t xml:space="preserve">, </w:t>
      </w:r>
      <w:r w:rsidRPr="00186EFD">
        <w:t xml:space="preserve">data:  </w:t>
      </w:r>
      <w:ins w:id="5" w:author="Smolarska Katarzyna" w:date="2019-02-21T15:40:00Z">
        <w:r w:rsidR="200C5E57" w:rsidRPr="00186EFD">
          <w:t>2</w:t>
        </w:r>
      </w:ins>
      <w:ins w:id="6" w:author="pracownik" w:date="2019-02-27T14:00:00Z">
        <w:r w:rsidR="00324577">
          <w:t>7</w:t>
        </w:r>
      </w:ins>
      <w:ins w:id="7" w:author="Smolarska Katarzyna" w:date="2019-02-21T15:40:00Z">
        <w:del w:id="8" w:author="pracownik" w:date="2019-02-27T14:00:00Z">
          <w:r w:rsidR="200C5E57" w:rsidRPr="00186EFD" w:rsidDel="00324577">
            <w:delText>2</w:delText>
          </w:r>
        </w:del>
        <w:r w:rsidR="200C5E57" w:rsidRPr="00186EFD">
          <w:t>.02.2019 r.</w:t>
        </w:r>
      </w:ins>
      <w:del w:id="9" w:author="Smolarska Katarzyna" w:date="2019-02-21T15:40:00Z">
        <w:r w:rsidRPr="00186EFD" w:rsidDel="200C5E57">
          <w:delText xml:space="preserve">…….. </w:delText>
        </w:r>
      </w:del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672A6659" w14:textId="77777777" w:rsidR="005522FA" w:rsidRPr="00186EFD" w:rsidRDefault="005522FA" w:rsidP="005522FA"/>
    <w:p w14:paraId="6747D7A9" w14:textId="77777777"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14:paraId="0A37501D" w14:textId="77777777" w:rsidR="005522FA" w:rsidRPr="00186EFD" w:rsidRDefault="005522FA" w:rsidP="005522FA"/>
    <w:p w14:paraId="5D53D1E8" w14:textId="77777777"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14:paraId="38C4969C" w14:textId="77777777" w:rsidR="005522FA" w:rsidRPr="00186EFD" w:rsidRDefault="005522FA" w:rsidP="005522FA">
      <w:r w:rsidRPr="00186EFD">
        <w:t>oświadczam, że:</w:t>
      </w:r>
    </w:p>
    <w:p w14:paraId="6F4D621D" w14:textId="77777777"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14:paraId="7B659009" w14:textId="1942A67D"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ins w:id="10" w:author="pracownik" w:date="2019-02-27T14:03:00Z">
        <w:r w:rsidR="00324577">
          <w:rPr>
            <w:rFonts w:ascii="Segoe UI Light" w:eastAsiaTheme="minorHAnsi" w:hAnsi="Segoe UI Light" w:cstheme="minorBidi"/>
          </w:rPr>
          <w:t xml:space="preserve"> Jarczów</w:t>
        </w:r>
      </w:ins>
      <w:bookmarkStart w:id="11" w:name="_GoBack"/>
      <w:bookmarkEnd w:id="11"/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14:paraId="25273735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14:paraId="617569A4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14:paraId="78115AB1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14:paraId="0073CD27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14:paraId="716DDF4A" w14:textId="77777777"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14:paraId="1315F456" w14:textId="77777777"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14:paraId="1AFAD4C8" w14:textId="3E212985"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ins w:id="12" w:author="pracownik" w:date="2019-02-27T14:01:00Z">
        <w:r w:rsidR="00324577">
          <w:rPr>
            <w:rFonts w:ascii="Segoe UI Light" w:eastAsiaTheme="minorHAnsi" w:hAnsi="Segoe UI Light" w:cstheme="minorBidi"/>
          </w:rPr>
          <w:t xml:space="preserve"> Jarczów</w:t>
        </w:r>
      </w:ins>
      <w:del w:id="13" w:author="pracownik" w:date="2019-02-27T14:01:00Z">
        <w:r w:rsidR="004D3453" w:rsidRPr="00186EFD" w:rsidDel="00324577">
          <w:rPr>
            <w:rFonts w:ascii="Segoe UI Light" w:eastAsiaTheme="minorHAnsi" w:hAnsi="Segoe UI Light" w:cstheme="minorBidi"/>
          </w:rPr>
          <w:delText>…….</w:delText>
        </w:r>
        <w:r w:rsidR="00271591" w:rsidDel="00324577">
          <w:rPr>
            <w:rFonts w:ascii="Segoe UI Light" w:eastAsiaTheme="minorHAnsi" w:hAnsi="Segoe UI Light" w:cstheme="minorBidi"/>
          </w:rPr>
          <w:delText>.</w:delText>
        </w:r>
      </w:del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14:paraId="5DAB6C7B" w14:textId="77777777"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14:paraId="55175699" w14:textId="77777777"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14:paraId="052CDB00" w14:textId="77777777"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E40F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DCCE4" w14:textId="77777777" w:rsidR="00E15B96" w:rsidRDefault="00E15B96" w:rsidP="003C0AB1">
      <w:pPr>
        <w:spacing w:after="0" w:line="240" w:lineRule="auto"/>
      </w:pPr>
      <w:r>
        <w:separator/>
      </w:r>
    </w:p>
  </w:endnote>
  <w:endnote w:type="continuationSeparator" w:id="0">
    <w:p w14:paraId="44A46710" w14:textId="77777777" w:rsidR="00E15B96" w:rsidRDefault="00E15B9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D24B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9BBE3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5A39BBE3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4CD36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DA3E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9D6833" wp14:editId="0777777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C1E40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7A618C" wp14:editId="0777777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C669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A618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DEEC669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49B87" w14:textId="77777777" w:rsidR="00E15B96" w:rsidRDefault="00E15B96" w:rsidP="003C0AB1">
      <w:pPr>
        <w:spacing w:after="0" w:line="240" w:lineRule="auto"/>
      </w:pPr>
      <w:r>
        <w:separator/>
      </w:r>
    </w:p>
  </w:footnote>
  <w:footnote w:type="continuationSeparator" w:id="0">
    <w:p w14:paraId="59CA8AE5" w14:textId="77777777" w:rsidR="00E15B96" w:rsidRDefault="00E15B96" w:rsidP="003C0AB1">
      <w:pPr>
        <w:spacing w:after="0" w:line="240" w:lineRule="auto"/>
      </w:pPr>
      <w:r>
        <w:continuationSeparator/>
      </w:r>
    </w:p>
  </w:footnote>
  <w:footnote w:id="1">
    <w:p w14:paraId="59DBAEEA" w14:textId="77777777"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14:paraId="7041C38D" w14:textId="77777777"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95F20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CC28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52DCC28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3D3E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2A3D3EC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EE17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C9CA4BD" wp14:editId="07777777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B378F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0FFBFB" wp14:editId="0777777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CA4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02EB378F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0FFBFB" wp14:editId="0777777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5872771" wp14:editId="07777777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C0879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7E88516" wp14:editId="0777777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7C938C1" wp14:editId="0777777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72771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53BC0879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7E88516" wp14:editId="0777777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7C938C1" wp14:editId="0777777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4577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418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5B96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0F52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  <w:rsid w:val="200C5E57"/>
    <w:rsid w:val="652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EEAB8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2566F509-A517-43BB-BB25-E4A7B93D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EFBBE-5803-4274-A314-246D92C7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3</cp:revision>
  <cp:lastPrinted>2016-12-21T09:20:00Z</cp:lastPrinted>
  <dcterms:created xsi:type="dcterms:W3CDTF">2019-02-21T23:41:00Z</dcterms:created>
  <dcterms:modified xsi:type="dcterms:W3CDTF">2019-02-27T13:03:00Z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