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r w:rsidRPr="00E05438">
        <w:rPr>
          <w:rFonts w:cstheme="minorHAnsi"/>
          <w:b/>
          <w:color w:val="000000"/>
        </w:rPr>
        <w:t>na</w:t>
      </w:r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szkolenia o tematyce RODO dla beneficjenta działań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>Nr postępowania: 8/</w:t>
      </w:r>
      <w:r w:rsidR="00A31B41" w:rsidRPr="006A548D">
        <w:rPr>
          <w:b/>
        </w:rPr>
        <w:t>11</w:t>
      </w:r>
      <w:r w:rsidR="00A31B41">
        <w:rPr>
          <w:b/>
        </w:rPr>
        <w:t>/2018/WCH</w:t>
      </w:r>
      <w:r w:rsidR="00A31B41" w:rsidRPr="00B15155">
        <w:rPr>
          <w:b/>
        </w:rPr>
        <w:t xml:space="preserve"> data: </w:t>
      </w:r>
      <w:r w:rsidR="00A31B41">
        <w:rPr>
          <w:b/>
        </w:rPr>
        <w:t>15.11.2018r.</w:t>
      </w:r>
    </w:p>
    <w:p w:rsidR="000C7CC8" w:rsidRPr="000C7CC8" w:rsidRDefault="000C7CC8" w:rsidP="00A31B41">
      <w:pPr>
        <w:spacing w:line="240" w:lineRule="auto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r>
        <w:t xml:space="preserve">ul.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r>
        <w:t>www.aktywizacja.org.pl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szkolenia o tematyce RODO dla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16 godzin (dwa dni)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przeprowadzenia: Warszawa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 szkolenia: listopad – grudzień 2018 r.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będzie dotyczyło zasad przetwarzania danych osobowych dla Inspektorów Ochrony Danych i/lub administratorów danych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dołączy do grupy otwartej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Współpracy w zakresie ustalenia terminu szkolenia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Zapewnienia obecności uczestnika podczas szkolenia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</w:p>
    <w:p w:rsidR="00A31B41" w:rsidRPr="00E05438" w:rsidRDefault="00A31B41" w:rsidP="00A31B41">
      <w:pPr>
        <w:rPr>
          <w:rFonts w:cstheme="minorHAnsi"/>
        </w:rPr>
      </w:pPr>
      <w:r>
        <w:rPr>
          <w:rFonts w:cstheme="minorHAnsi"/>
        </w:rPr>
        <w:t>Szkolenie będzie zrealizowane w okresie listopad – grudzień 2018 r. 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są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posiadają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nie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>nie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prowadzone  w PLN. 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>być opatrzona pieczątką firmową (jeśli</w:t>
      </w:r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wzoru stanowiącego załącznik nr 2 do niniejszego zapytania ofertowego),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Oferta powinna zawierać cenę </w:t>
      </w:r>
      <w:r w:rsidRPr="00E05438">
        <w:rPr>
          <w:rFonts w:cstheme="minorHAnsi"/>
        </w:rPr>
        <w:t>wykonania zamówienia podaną w kwocie brutto i</w:t>
      </w:r>
      <w:r>
        <w:rPr>
          <w:rFonts w:cstheme="minorHAnsi"/>
        </w:rPr>
        <w:t> </w:t>
      </w:r>
      <w:r w:rsidRPr="00E05438">
        <w:rPr>
          <w:rFonts w:cstheme="minorHAnsi"/>
        </w:rPr>
        <w:t>netto.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>
        <w:rPr>
          <w:rFonts w:cstheme="minorHAnsi"/>
        </w:rPr>
        <w:t> </w:t>
      </w:r>
      <w:r w:rsidRPr="00E05438">
        <w:rPr>
          <w:rFonts w:cstheme="minorHAnsi"/>
        </w:rPr>
        <w:t>usług objętych do ww. mechanizmu stanowi załącznik nr 11 do ustawy.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ul.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8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0C7CC8" w:rsidRPr="00A31B41" w:rsidRDefault="000C7CC8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>Ofertę należy złożyć</w:t>
      </w:r>
      <w:bookmarkStart w:id="0" w:name="_GoBack"/>
      <w:bookmarkEnd w:id="0"/>
      <w:r w:rsidRPr="00A31B41">
        <w:rPr>
          <w:rFonts w:cstheme="minorHAnsi"/>
          <w:bCs/>
        </w:rPr>
        <w:t xml:space="preserve">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0C7CC8">
        <w:rPr>
          <w:rFonts w:cstheme="minorHAnsi"/>
          <w:b/>
          <w:bCs/>
        </w:rPr>
        <w:t>20</w:t>
      </w:r>
      <w:r w:rsidRPr="00A31B41">
        <w:rPr>
          <w:rFonts w:cstheme="minorHAnsi"/>
          <w:b/>
          <w:bCs/>
        </w:rPr>
        <w:t>.10.2018 r.</w:t>
      </w:r>
      <w:r w:rsidRPr="00A31B41">
        <w:rPr>
          <w:rFonts w:cstheme="minorHAnsi"/>
          <w:bCs/>
        </w:rPr>
        <w:t xml:space="preserve"> do godziny </w:t>
      </w:r>
      <w:r w:rsidR="008C0E1D">
        <w:rPr>
          <w:rFonts w:cstheme="minorHAnsi"/>
          <w:b/>
          <w:bCs/>
        </w:rPr>
        <w:t>23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>wiedź na zapytanie ofertowe nr 8</w:t>
      </w:r>
      <w:r w:rsidRPr="00A31B41">
        <w:rPr>
          <w:rFonts w:cstheme="minorHAnsi"/>
          <w:bCs/>
        </w:rPr>
        <w:t xml:space="preserve">/11/2018/WCH z </w:t>
      </w:r>
      <w:r>
        <w:rPr>
          <w:rFonts w:cstheme="minorHAnsi"/>
          <w:bCs/>
        </w:rPr>
        <w:t>dnia 15</w:t>
      </w:r>
      <w:r w:rsidRPr="00A31B41">
        <w:rPr>
          <w:rFonts w:cstheme="minorHAnsi"/>
          <w:bCs/>
        </w:rPr>
        <w:t xml:space="preserve">.11.2018 r.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 )</w:t>
      </w:r>
      <w:r w:rsidRPr="00B27B4C">
        <w:rPr>
          <w:bCs/>
        </w:rPr>
        <w:t>x100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>Wyboru najkorzystniejszej oferty dokona komisja. Od dokonanego wyboru nie przewiduje się odwołań.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A31B41" w:rsidRPr="008A28B5" w:rsidRDefault="00A31B41" w:rsidP="00A31B41">
      <w:pPr>
        <w:pStyle w:val="Akapitzlist"/>
        <w:spacing w:after="0" w:line="240" w:lineRule="auto"/>
        <w:ind w:left="360"/>
        <w:rPr>
          <w:bCs/>
        </w:rPr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>Niniejsze ogłoszenie nie jest ogłoszeniem w rozumieniu ustawy prawo zamówień publicznych, a propozycje składane przez zainteresowane podmioty nie są ofertami w rozumieniu 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 xml:space="preserve">apytanie ofertowe nie stanowi zobowiązania Zamawiającego do zawarcia umowy. </w:t>
      </w:r>
      <w:r w:rsidRPr="00CB1883">
        <w:rPr>
          <w:rFonts w:eastAsia="Calibri" w:cs="Calibri"/>
        </w:rPr>
        <w:lastRenderedPageBreak/>
        <w:t>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</w:p>
    <w:p w:rsidR="00BF409D" w:rsidRPr="00E05438" w:rsidRDefault="00BF409D" w:rsidP="00BF4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3 - Potwierdzenie uprawnień do prowadzenia szkoleń o tej tematyce</w:t>
      </w:r>
    </w:p>
    <w:p w:rsidR="00BF409D" w:rsidRDefault="00BF409D" w:rsidP="00BF409D"/>
    <w:p w:rsidR="00A31B41" w:rsidRPr="00B15155" w:rsidRDefault="00A31B41" w:rsidP="00A31B41"/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/>
    <w:sectPr w:rsidR="009D05DD" w:rsidRPr="009E20F6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D6" w:rsidRDefault="00E11DD6" w:rsidP="0096319C">
      <w:pPr>
        <w:spacing w:after="0" w:line="240" w:lineRule="auto"/>
      </w:pPr>
      <w:r>
        <w:separator/>
      </w:r>
    </w:p>
  </w:endnote>
  <w:endnote w:type="continuationSeparator" w:id="0">
    <w:p w:rsidR="00E11DD6" w:rsidRDefault="00E11DD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D6" w:rsidRDefault="00E11DD6" w:rsidP="0096319C">
      <w:pPr>
        <w:spacing w:after="0" w:line="240" w:lineRule="auto"/>
      </w:pPr>
      <w:r>
        <w:separator/>
      </w:r>
    </w:p>
  </w:footnote>
  <w:footnote w:type="continuationSeparator" w:id="0">
    <w:p w:rsidR="00E11DD6" w:rsidRDefault="00E11DD6" w:rsidP="0096319C">
      <w:pPr>
        <w:spacing w:after="0" w:line="240" w:lineRule="auto"/>
      </w:pPr>
      <w:r>
        <w:continuationSeparator/>
      </w:r>
    </w:p>
  </w:footnote>
  <w:footnote w:id="1">
    <w:p w:rsidR="00A31B41" w:rsidRDefault="00A31B41" w:rsidP="00A31B41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57691"/>
    <w:rsid w:val="000C7CC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AF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5440"/>
    <w:rsid w:val="00DE76E6"/>
    <w:rsid w:val="00E11DD6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DDD81-C929-4070-8467-D3BD061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D541-D9BC-44DB-9E22-4BBE7DE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32</TotalTime>
  <Pages>6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user</cp:lastModifiedBy>
  <cp:revision>6</cp:revision>
  <cp:lastPrinted>2017-01-25T12:25:00Z</cp:lastPrinted>
  <dcterms:created xsi:type="dcterms:W3CDTF">2018-11-14T16:28:00Z</dcterms:created>
  <dcterms:modified xsi:type="dcterms:W3CDTF">2018-11-15T13:20:00Z</dcterms:modified>
</cp:coreProperties>
</file>