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Del="007A220E" w:rsidRDefault="00CA3F73" w:rsidP="00CA3F73">
      <w:pPr>
        <w:pStyle w:val="Default"/>
        <w:jc w:val="both"/>
        <w:rPr>
          <w:del w:id="0" w:author="Angelika Muciuś" w:date="2019-03-11T11:21:00Z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7A220E" w:rsidRPr="007A220E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12/03/2019/BI,  data: 11.03.2019.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1" w:name="_GoBack"/>
      <w:bookmarkEnd w:id="1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6146DD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</w:t>
      </w:r>
      <w:r w:rsidR="0061210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br/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gminie </w:t>
      </w:r>
      <w:r w:rsidR="00A9290E"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Piątnica</w:t>
      </w:r>
      <w:r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A9290E"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113</w:t>
      </w:r>
      <w:r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 xml:space="preserve"> osó</w:t>
      </w:r>
      <w:r w:rsidR="00D20B03" w:rsidRPr="00A9290E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b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</w:t>
      </w:r>
      <w:r w:rsidR="006B189C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173CEB" w:rsidRPr="00173CEB" w:rsidRDefault="00173CEB" w:rsidP="00173CEB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ywu takich danych oraz uchylenia dyrektywy 95/46/W - RODO) oraz w zakresie danych dot. 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ew. niepe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5051A2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5051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B36542" w:rsidRDefault="00B36542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66" w:rsidRDefault="00730166" w:rsidP="003C0AB1">
      <w:pPr>
        <w:spacing w:after="0" w:line="240" w:lineRule="auto"/>
      </w:pPr>
      <w:r>
        <w:separator/>
      </w:r>
    </w:p>
  </w:endnote>
  <w:endnote w:type="continuationSeparator" w:id="0">
    <w:p w:rsidR="00730166" w:rsidRDefault="0073016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7B1EE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444C26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66" w:rsidRDefault="00730166" w:rsidP="003C0AB1">
      <w:pPr>
        <w:spacing w:after="0" w:line="240" w:lineRule="auto"/>
      </w:pPr>
      <w:r>
        <w:separator/>
      </w:r>
    </w:p>
  </w:footnote>
  <w:footnote w:type="continuationSeparator" w:id="0">
    <w:p w:rsidR="00730166" w:rsidRDefault="00730166" w:rsidP="003C0AB1">
      <w:pPr>
        <w:spacing w:after="0" w:line="240" w:lineRule="auto"/>
      </w:pPr>
      <w:r>
        <w:continuationSeparator/>
      </w:r>
    </w:p>
  </w:footnote>
  <w:footnote w:id="1">
    <w:p w:rsidR="006B189C" w:rsidRPr="006146DD" w:rsidRDefault="006B189C" w:rsidP="006B189C">
      <w:pPr>
        <w:spacing w:after="0" w:line="240" w:lineRule="auto"/>
        <w:jc w:val="both"/>
        <w:rPr>
          <w:rFonts w:cs="Segoe UI Light"/>
          <w:kern w:val="20"/>
          <w:sz w:val="14"/>
          <w:szCs w:val="16"/>
        </w:rPr>
      </w:pPr>
      <w:r w:rsidRPr="002F39C6">
        <w:rPr>
          <w:rStyle w:val="Odwoanieprzypisudolnego"/>
          <w:rFonts w:cs="Segoe UI Light"/>
        </w:rPr>
        <w:footnoteRef/>
      </w:r>
      <w:r w:rsidRPr="002F39C6">
        <w:rPr>
          <w:rFonts w:cs="Segoe UI Light"/>
        </w:rPr>
        <w:t xml:space="preserve"> </w:t>
      </w:r>
      <w:r w:rsidRPr="006146DD">
        <w:rPr>
          <w:rFonts w:cs="Segoe UI Light"/>
          <w:sz w:val="16"/>
        </w:rPr>
        <w:t>W przypadku osób nieposiadających przychodu w wysokości co najmniej najniższej krajowej (</w:t>
      </w:r>
      <w:proofErr w:type="spellStart"/>
      <w:r w:rsidRPr="006146DD">
        <w:rPr>
          <w:rFonts w:cs="Segoe UI Light"/>
          <w:sz w:val="16"/>
        </w:rPr>
        <w:t>zg</w:t>
      </w:r>
      <w:proofErr w:type="spellEnd"/>
      <w:r w:rsidRPr="006146DD">
        <w:rPr>
          <w:rFonts w:cs="Segoe UI Light"/>
          <w:sz w:val="16"/>
        </w:rPr>
        <w:t xml:space="preserve">. z Rozporządzeniem Rady Ministrów </w:t>
      </w:r>
      <w:r w:rsidRPr="006146DD">
        <w:rPr>
          <w:rFonts w:cs="Segoe UI Light"/>
          <w:sz w:val="16"/>
        </w:rPr>
        <w:br/>
        <w:t xml:space="preserve">z dnia 9 września 2016 r. w sprawie wysokości minimalnego wynagrodzenia za pracę w 2017 r. oraz Rozporządzeniem Rady Ministrów z dnia 12 września 2017 r. w sprawie wysokości minimalnego wynagrodzenia za pracę oraz wysokości minimalnej stawki godzinowej w 2018 r.) kwota brutto oznacza kwotę </w:t>
      </w:r>
      <w:r w:rsidRPr="006146DD">
        <w:rPr>
          <w:rFonts w:cs="Segoe UI Light"/>
          <w:sz w:val="16"/>
        </w:rPr>
        <w:br/>
        <w:t>z pełnymi składkami społecznymi oraz ubezpieczeniem zdrowotnym.</w:t>
      </w:r>
    </w:p>
    <w:p w:rsidR="006B189C" w:rsidRDefault="006B189C" w:rsidP="006B189C">
      <w:pPr>
        <w:pStyle w:val="Tekstprzypisudolnego"/>
      </w:pPr>
    </w:p>
    <w:p w:rsidR="006B189C" w:rsidRDefault="006B189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2FC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DF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CEB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69E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C6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658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102"/>
    <w:rsid w:val="006146D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89C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166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220E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90E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6542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4F2"/>
    <w:rsid w:val="00D55FF1"/>
    <w:rsid w:val="00D565FD"/>
    <w:rsid w:val="00D56678"/>
    <w:rsid w:val="00D57115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4FA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2F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64B5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89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89C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18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68E91FE-3007-496E-9FEC-2339C612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21</cp:revision>
  <cp:lastPrinted>2016-12-21T09:20:00Z</cp:lastPrinted>
  <dcterms:created xsi:type="dcterms:W3CDTF">2017-02-14T09:14:00Z</dcterms:created>
  <dcterms:modified xsi:type="dcterms:W3CDTF">2019-03-11T10:22:00Z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