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9EDB3" w14:textId="77777777" w:rsidR="00C72D95" w:rsidRPr="00173207" w:rsidRDefault="00C72D95" w:rsidP="00EC7F7C">
      <w:pPr>
        <w:spacing w:after="0" w:line="360" w:lineRule="auto"/>
        <w:jc w:val="right"/>
        <w:rPr>
          <w:rFonts w:ascii="Calibri" w:eastAsia="Times New Roman" w:hAnsi="Calibri" w:cs="DejaVu Sans"/>
          <w:i/>
          <w:kern w:val="20"/>
        </w:rPr>
      </w:pPr>
      <w:r w:rsidRPr="00173207">
        <w:rPr>
          <w:rFonts w:ascii="Calibri" w:eastAsia="Times New Roman" w:hAnsi="Calibri" w:cs="DejaVu Sans"/>
          <w:i/>
          <w:kern w:val="20"/>
        </w:rPr>
        <w:t>Załącznik nr 1 do zapytania ofertowego</w:t>
      </w:r>
    </w:p>
    <w:p w14:paraId="0390A37A" w14:textId="77777777"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14:paraId="5EDC42AE" w14:textId="77777777"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………………………………………………….</w:t>
      </w:r>
    </w:p>
    <w:p w14:paraId="42F6F25D" w14:textId="77777777"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miejscowość, data</w:t>
      </w:r>
    </w:p>
    <w:p w14:paraId="16BCBBDE" w14:textId="77777777"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…………………………………………………………</w:t>
      </w:r>
    </w:p>
    <w:p w14:paraId="61800492" w14:textId="77777777" w:rsidR="00F51B38" w:rsidRPr="00F51B38" w:rsidRDefault="00C72D95" w:rsidP="00F51B3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pieczęć firmowa </w:t>
      </w:r>
    </w:p>
    <w:p w14:paraId="073C357A" w14:textId="77777777"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OFERTA WYKONAWCY</w:t>
      </w:r>
    </w:p>
    <w:p w14:paraId="2BDC3408" w14:textId="77777777"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</w:p>
    <w:p w14:paraId="39C4DEEA" w14:textId="61416F90"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Nr postępowania: </w:t>
      </w:r>
      <w:r w:rsidR="00736161">
        <w:rPr>
          <w:rFonts w:ascii="Calibri" w:eastAsia="Times New Roman" w:hAnsi="Calibri" w:cs="Verdana"/>
          <w:b/>
          <w:color w:val="000000"/>
          <w:lang w:eastAsia="pl-PL"/>
        </w:rPr>
        <w:t xml:space="preserve"> 10/06/2019/BG</w:t>
      </w:r>
      <w:r w:rsidR="00736161" w:rsidRPr="00F51B38">
        <w:rPr>
          <w:rFonts w:ascii="Calibri" w:eastAsia="Times New Roman" w:hAnsi="Calibri" w:cs="Verdana"/>
          <w:b/>
          <w:color w:val="000000"/>
          <w:lang w:eastAsia="pl-PL"/>
        </w:rPr>
        <w:t xml:space="preserve"> </w:t>
      </w:r>
      <w:r w:rsidRPr="00F51B38">
        <w:rPr>
          <w:rFonts w:ascii="Calibri" w:eastAsia="Times New Roman" w:hAnsi="Calibri" w:cs="Verdana"/>
          <w:b/>
          <w:color w:val="000000"/>
          <w:lang w:eastAsia="pl-PL"/>
        </w:rPr>
        <w:t xml:space="preserve">data: </w:t>
      </w:r>
      <w:r w:rsidR="00736161">
        <w:rPr>
          <w:rFonts w:ascii="Calibri" w:eastAsia="Times New Roman" w:hAnsi="Calibri" w:cs="Verdana"/>
          <w:b/>
          <w:color w:val="000000"/>
          <w:lang w:eastAsia="pl-PL"/>
        </w:rPr>
        <w:t xml:space="preserve">24.06.2019 r. </w:t>
      </w:r>
    </w:p>
    <w:p w14:paraId="50A87FD6" w14:textId="77777777"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14:paraId="6B3D23DC" w14:textId="77777777"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14:paraId="23959713" w14:textId="77777777" w:rsidR="00C72D95" w:rsidRPr="00173207" w:rsidRDefault="00C72D95" w:rsidP="001732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Nazwa (firma) oraz adres Wykonawcy. </w:t>
      </w:r>
    </w:p>
    <w:p w14:paraId="3CD179F6" w14:textId="77777777" w:rsidR="00C72D95" w:rsidRPr="00173207" w:rsidRDefault="00C72D95" w:rsidP="00C72D9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B40A5D6" w14:textId="77777777" w:rsidR="00C72D95" w:rsidRPr="00173207" w:rsidRDefault="00C72D95" w:rsidP="00C72D9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26E9EC" w14:textId="77777777" w:rsidR="00C72D95" w:rsidRPr="00173207" w:rsidRDefault="00C72D95" w:rsidP="00C72D95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email: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.................................................</w:t>
      </w:r>
    </w:p>
    <w:p w14:paraId="11E8BAC9" w14:textId="77777777" w:rsidR="00C72D95" w:rsidRPr="00173207" w:rsidRDefault="00C72D95" w:rsidP="00C72D95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NIP: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.................................................</w:t>
      </w:r>
    </w:p>
    <w:p w14:paraId="28525F67" w14:textId="77777777" w:rsidR="00C72D95" w:rsidRPr="00173207" w:rsidRDefault="00173207" w:rsidP="00C72D9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color w:val="000000"/>
          <w:lang w:eastAsia="pl-PL"/>
        </w:rPr>
        <w:t xml:space="preserve">REGON: </w:t>
      </w:r>
      <w:r>
        <w:rPr>
          <w:rFonts w:ascii="Calibri" w:eastAsia="Times New Roman" w:hAnsi="Calibri" w:cs="Verdana"/>
          <w:color w:val="000000"/>
          <w:lang w:eastAsia="pl-PL"/>
        </w:rPr>
        <w:tab/>
      </w:r>
      <w:r>
        <w:rPr>
          <w:rFonts w:ascii="Calibri" w:eastAsia="Times New Roman" w:hAnsi="Calibri" w:cs="Verdana"/>
          <w:color w:val="000000"/>
          <w:lang w:eastAsia="pl-PL"/>
        </w:rPr>
        <w:tab/>
      </w:r>
      <w:r>
        <w:rPr>
          <w:rFonts w:ascii="Calibri" w:eastAsia="Times New Roman" w:hAnsi="Calibri" w:cs="Verdana"/>
          <w:color w:val="000000"/>
          <w:lang w:eastAsia="pl-PL"/>
        </w:rPr>
        <w:tab/>
      </w:r>
      <w:r w:rsidR="00C72D95"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.................................................</w:t>
      </w:r>
    </w:p>
    <w:p w14:paraId="7B22B699" w14:textId="77777777" w:rsidR="00C72D95" w:rsidRPr="00173207" w:rsidRDefault="00C72D95" w:rsidP="00C72D9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Numer rachunku bankowego: 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................................................</w:t>
      </w:r>
    </w:p>
    <w:p w14:paraId="7DC41705" w14:textId="77777777"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w odpowiedzi na zapytanie ofertowe dotyczące </w:t>
      </w:r>
      <w:r w:rsidR="00597538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zakupu i </w:t>
      </w: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dostawy </w:t>
      </w:r>
      <w:r w:rsidR="00597538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4 biurek z szufladami i 5 krzeseł obrotowych </w:t>
      </w:r>
      <w:r w:rsidRPr="00173207">
        <w:rPr>
          <w:rFonts w:ascii="Calibri" w:eastAsia="Times New Roman" w:hAnsi="Calibri" w:cs="Verdana"/>
          <w:bCs/>
          <w:color w:val="000000"/>
          <w:lang w:eastAsia="pl-PL"/>
        </w:rPr>
        <w:t xml:space="preserve">w ramach projektu pn. „Gotowi do zmian II” </w:t>
      </w:r>
      <w:r w:rsidR="008B65F7" w:rsidRPr="00173207">
        <w:rPr>
          <w:rFonts w:ascii="Calibri" w:eastAsia="Times New Roman" w:hAnsi="Calibri" w:cs="Verdana"/>
          <w:bCs/>
          <w:color w:val="000000"/>
          <w:lang w:eastAsia="pl-PL"/>
        </w:rPr>
        <w:t>realizowanego</w:t>
      </w:r>
      <w:r w:rsidRPr="00173207">
        <w:rPr>
          <w:rFonts w:ascii="Calibri" w:eastAsia="Times New Roman" w:hAnsi="Calibri" w:cs="Verdana"/>
          <w:bCs/>
          <w:color w:val="000000"/>
          <w:lang w:eastAsia="pl-PL"/>
        </w:rPr>
        <w:t xml:space="preserve"> ze środków Państwowego Funduszu Rehabilitacji Osób Niepełnosprawnych, </w:t>
      </w:r>
      <w:r w:rsidR="00597538">
        <w:rPr>
          <w:rFonts w:ascii="Calibri" w:eastAsia="Times New Roman" w:hAnsi="Calibri" w:cs="Verdana"/>
          <w:color w:val="000000"/>
          <w:lang w:eastAsia="pl-PL"/>
        </w:rPr>
        <w:t xml:space="preserve">składam ofertę </w:t>
      </w:r>
      <w:r w:rsidRPr="00173207">
        <w:rPr>
          <w:rFonts w:ascii="Calibri" w:eastAsia="Times New Roman" w:hAnsi="Calibri" w:cs="Verdana"/>
          <w:color w:val="000000"/>
          <w:lang w:eastAsia="pl-PL"/>
        </w:rPr>
        <w:t>za następującą cenę:</w:t>
      </w:r>
    </w:p>
    <w:p w14:paraId="66B41C5E" w14:textId="77777777"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</w:p>
    <w:p w14:paraId="26B11E3D" w14:textId="77777777"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bCs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Łączna cena [brutto]</w:t>
      </w: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ab/>
        <w:t>………………..…………………………………. PLN</w:t>
      </w:r>
    </w:p>
    <w:p w14:paraId="73E1C6B3" w14:textId="77777777"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Łączna cena [netto]</w:t>
      </w: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ab/>
        <w:t>………………..…………………………………. PLN</w:t>
      </w:r>
    </w:p>
    <w:p w14:paraId="3790B83D" w14:textId="77777777"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14:paraId="45F8D5B3" w14:textId="77777777"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color w:val="000000"/>
          <w:lang w:eastAsia="pl-PL"/>
        </w:rPr>
        <w:t xml:space="preserve">Specyfikacja dot. </w:t>
      </w:r>
      <w:r w:rsidRPr="00173207">
        <w:rPr>
          <w:rFonts w:ascii="Calibri" w:eastAsia="Times New Roman" w:hAnsi="Calibri" w:cs="Verdana"/>
          <w:b/>
          <w:strike/>
          <w:color w:val="000000"/>
          <w:lang w:eastAsia="pl-PL"/>
        </w:rPr>
        <w:t>usługi</w:t>
      </w:r>
      <w:r w:rsidRPr="00173207">
        <w:rPr>
          <w:rFonts w:ascii="Calibri" w:eastAsia="Times New Roman" w:hAnsi="Calibri" w:cs="Verdana"/>
          <w:b/>
          <w:color w:val="000000"/>
          <w:lang w:eastAsia="pl-PL"/>
        </w:rPr>
        <w:t xml:space="preserve">/towaru: </w:t>
      </w:r>
    </w:p>
    <w:p w14:paraId="762B1030" w14:textId="77777777" w:rsidR="00C72D95" w:rsidRPr="00173207" w:rsidRDefault="00597538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color w:val="000000"/>
          <w:lang w:eastAsia="pl-PL"/>
        </w:rPr>
        <w:t>Zakup i dostawa 4 biurek z szufladami i 5 krzeseł obrotowych</w:t>
      </w:r>
      <w:r w:rsidR="00C72D95" w:rsidRPr="00173207">
        <w:rPr>
          <w:rFonts w:ascii="Calibri" w:eastAsia="Times New Roman" w:hAnsi="Calibri" w:cs="Verdana"/>
          <w:color w:val="000000"/>
          <w:lang w:eastAsia="pl-PL"/>
        </w:rPr>
        <w:t xml:space="preserve"> na zasadach określonych w zapytaniu ofertowym</w:t>
      </w:r>
      <w:r>
        <w:rPr>
          <w:rFonts w:ascii="Calibri" w:eastAsia="Times New Roman" w:hAnsi="Calibri" w:cs="Verdana"/>
          <w:color w:val="000000"/>
          <w:lang w:eastAsia="pl-PL"/>
        </w:rPr>
        <w:t xml:space="preserve">. </w:t>
      </w:r>
    </w:p>
    <w:p w14:paraId="6D18EB4F" w14:textId="77777777" w:rsidR="00173207" w:rsidRPr="00173207" w:rsidRDefault="00173207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14:paraId="700828DD" w14:textId="77777777" w:rsidR="00C72D95" w:rsidRPr="00173207" w:rsidRDefault="00C72D95" w:rsidP="00C72D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Oświadczam(y), że zapoznałem/łam się z warunkami niniejszego zapytania i nie wnoszę do niego żadnych zastrzeżeń oraz zdobyłem informacje konieczne do przygotowania oferty.</w:t>
      </w:r>
    </w:p>
    <w:p w14:paraId="0414872C" w14:textId="77777777" w:rsidR="00C72D95" w:rsidRPr="00173207" w:rsidRDefault="00C72D95" w:rsidP="00C72D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Oświadczam(y), że termin związania z ofertą wynosi 30 dni kalendarzowych od dnia upływu terminu składania ofert.</w:t>
      </w:r>
    </w:p>
    <w:p w14:paraId="22925138" w14:textId="09674C13" w:rsidR="00C72D95" w:rsidRPr="00173207" w:rsidRDefault="00C72D95" w:rsidP="00C72D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W przypadku uznania oferty za najkorzystniejszą zobowiązuje/my się do podpisania umowy </w:t>
      </w:r>
      <w:ins w:id="0" w:author="Robert" w:date="2019-06-24T10:33:00Z">
        <w:r w:rsidR="00BA2AE4">
          <w:rPr>
            <w:rFonts w:ascii="Calibri" w:eastAsia="Times New Roman" w:hAnsi="Calibri" w:cs="Verdana"/>
            <w:color w:val="000000"/>
            <w:lang w:eastAsia="pl-PL"/>
          </w:rPr>
          <w:br/>
        </w:r>
      </w:ins>
      <w:r w:rsidRPr="00173207">
        <w:rPr>
          <w:rFonts w:ascii="Calibri" w:eastAsia="Times New Roman" w:hAnsi="Calibri" w:cs="Verdana"/>
          <w:color w:val="000000"/>
          <w:lang w:eastAsia="pl-PL"/>
        </w:rPr>
        <w:t>w terminie i miejscu</w:t>
      </w:r>
      <w:r w:rsidR="00736161">
        <w:rPr>
          <w:rFonts w:ascii="Calibri" w:eastAsia="Times New Roman" w:hAnsi="Calibri" w:cs="Verdana"/>
          <w:color w:val="000000"/>
          <w:lang w:eastAsia="pl-PL"/>
        </w:rPr>
        <w:t xml:space="preserve"> wskazanym przez Zamawiającego, </w:t>
      </w:r>
    </w:p>
    <w:p w14:paraId="62428797" w14:textId="77777777" w:rsidR="00F51B38" w:rsidRDefault="00C72D95" w:rsidP="00F51B3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Ofertę niniejszą składam/y na ........... kolejno ponumerowanych stronach. </w:t>
      </w:r>
    </w:p>
    <w:p w14:paraId="2D58992D" w14:textId="77777777" w:rsidR="00C72D95" w:rsidRPr="00F51B38" w:rsidRDefault="00C72D95" w:rsidP="00F51B3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F51B38">
        <w:rPr>
          <w:rFonts w:ascii="Calibri" w:eastAsia="Times New Roman" w:hAnsi="Calibri" w:cs="Verdana"/>
          <w:color w:val="000000"/>
          <w:lang w:eastAsia="pl-PL"/>
        </w:rPr>
        <w:t xml:space="preserve">Do niniejszego formularza są załączone i stanowią integralną część niniejszej oferty, następujące dokumenty: </w:t>
      </w:r>
    </w:p>
    <w:p w14:paraId="3AF92DB6" w14:textId="77777777" w:rsidR="00C72D95" w:rsidRDefault="00C72D95" w:rsidP="00C72D9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Pełnomocnictwo (o ile ofertę składa pełnomocnik) - jeśli dotyczy.</w:t>
      </w:r>
    </w:p>
    <w:p w14:paraId="045B7B35" w14:textId="2B6BF41E" w:rsidR="00EB0234" w:rsidRPr="00173207" w:rsidRDefault="00EB0234" w:rsidP="00C72D9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color w:val="000000"/>
          <w:lang w:eastAsia="pl-PL"/>
        </w:rPr>
        <w:t>Oświadczenie o braku powiązań kapita</w:t>
      </w:r>
      <w:r w:rsidR="00736161">
        <w:rPr>
          <w:rFonts w:ascii="Calibri" w:eastAsia="Times New Roman" w:hAnsi="Calibri" w:cs="Verdana"/>
          <w:color w:val="000000"/>
          <w:lang w:eastAsia="pl-PL"/>
        </w:rPr>
        <w:t>łowych lub osobowych z Zamawiają</w:t>
      </w:r>
      <w:r>
        <w:rPr>
          <w:rFonts w:ascii="Calibri" w:eastAsia="Times New Roman" w:hAnsi="Calibri" w:cs="Verdana"/>
          <w:color w:val="000000"/>
          <w:lang w:eastAsia="pl-PL"/>
        </w:rPr>
        <w:t>cym.</w:t>
      </w:r>
    </w:p>
    <w:p w14:paraId="44925CCC" w14:textId="77777777" w:rsidR="00173207" w:rsidRDefault="00173207" w:rsidP="00F51B3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14:paraId="3DFECEF5" w14:textId="77777777" w:rsidR="00173207" w:rsidRPr="00173207" w:rsidRDefault="00173207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14:paraId="73566677" w14:textId="77777777"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………………………………………………………………………………..</w:t>
      </w:r>
    </w:p>
    <w:p w14:paraId="54A5DEC9" w14:textId="0BCC0CFC" w:rsidR="00C72D95" w:rsidRPr="00173207" w:rsidRDefault="00C72D95" w:rsidP="005274EA">
      <w:pPr>
        <w:autoSpaceDE w:val="0"/>
        <w:autoSpaceDN w:val="0"/>
        <w:adjustRightInd w:val="0"/>
        <w:spacing w:after="0" w:line="240" w:lineRule="auto"/>
        <w:ind w:left="4956"/>
        <w:rPr>
          <w:rFonts w:ascii="Verdana" w:eastAsia="Times New Roman" w:hAnsi="Verdana" w:cs="Verdana"/>
          <w:i/>
          <w:color w:val="000000"/>
          <w:lang w:eastAsia="pl-PL"/>
        </w:rPr>
        <w:sectPr w:rsidR="00C72D95" w:rsidRPr="00173207" w:rsidSect="00F51B3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560" w:right="1417" w:bottom="1417" w:left="1417" w:header="1191" w:footer="366" w:gutter="0"/>
          <w:cols w:space="708"/>
        </w:sectPr>
      </w:pPr>
      <w:r w:rsidRPr="00173207">
        <w:rPr>
          <w:rFonts w:ascii="Calibri" w:eastAsia="Times New Roman" w:hAnsi="Calibri" w:cs="Verdana"/>
          <w:i/>
          <w:color w:val="000000"/>
          <w:lang w:eastAsia="pl-PL"/>
        </w:rPr>
        <w:t>pieczęć i podpis Wykonawcy lub osoby upoważnio</w:t>
      </w:r>
      <w:r w:rsidR="005274EA" w:rsidRPr="00173207">
        <w:rPr>
          <w:rFonts w:ascii="Calibri" w:eastAsia="Times New Roman" w:hAnsi="Calibri" w:cs="Verdana"/>
          <w:i/>
          <w:color w:val="000000"/>
          <w:lang w:eastAsia="pl-PL"/>
        </w:rPr>
        <w:t>n</w:t>
      </w:r>
      <w:r w:rsidR="00597538">
        <w:rPr>
          <w:rFonts w:ascii="Calibri" w:eastAsia="Times New Roman" w:hAnsi="Calibri" w:cs="Verdana"/>
          <w:i/>
          <w:color w:val="000000"/>
          <w:lang w:eastAsia="pl-PL"/>
        </w:rPr>
        <w:t>ej do reprezentowania Wykonaw</w:t>
      </w:r>
      <w:r w:rsidR="00736161">
        <w:rPr>
          <w:rFonts w:ascii="Calibri" w:eastAsia="Times New Roman" w:hAnsi="Calibri" w:cs="Verdana"/>
          <w:i/>
          <w:color w:val="000000"/>
          <w:lang w:eastAsia="pl-PL"/>
        </w:rPr>
        <w:t>c</w:t>
      </w:r>
      <w:bookmarkStart w:id="1" w:name="_GoBack"/>
      <w:bookmarkEnd w:id="1"/>
    </w:p>
    <w:p w14:paraId="7A60B316" w14:textId="77777777" w:rsidR="00F77FAA" w:rsidRPr="00173207" w:rsidRDefault="00F77FAA" w:rsidP="00884797">
      <w:pPr>
        <w:spacing w:after="0" w:line="360" w:lineRule="auto"/>
      </w:pPr>
    </w:p>
    <w:sectPr w:rsidR="00F77FAA" w:rsidRPr="00173207" w:rsidSect="00694381">
      <w:headerReference w:type="default" r:id="rId12"/>
      <w:footerReference w:type="default" r:id="rId13"/>
      <w:pgSz w:w="11906" w:h="16838"/>
      <w:pgMar w:top="1276" w:right="1417" w:bottom="1560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F17D2" w14:textId="77777777" w:rsidR="00493D31" w:rsidRDefault="00493D31" w:rsidP="0096319C">
      <w:pPr>
        <w:spacing w:after="0" w:line="240" w:lineRule="auto"/>
      </w:pPr>
      <w:r>
        <w:separator/>
      </w:r>
    </w:p>
  </w:endnote>
  <w:endnote w:type="continuationSeparator" w:id="0">
    <w:p w14:paraId="077AEA5F" w14:textId="77777777" w:rsidR="00493D31" w:rsidRDefault="00493D31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5F161" w14:textId="77777777" w:rsidR="00C72D95" w:rsidRDefault="00DA69C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7696" behindDoc="0" locked="0" layoutInCell="1" allowOverlap="1" wp14:anchorId="24CD0DC2" wp14:editId="69957FD9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15" cy="883915"/>
          <wp:effectExtent l="0" t="0" r="4445" b="0"/>
          <wp:wrapNone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45100" w14:textId="77777777" w:rsidR="00C72D95" w:rsidRDefault="00C72D9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6BF718CC" wp14:editId="017F3855">
          <wp:simplePos x="0" y="0"/>
          <wp:positionH relativeFrom="page">
            <wp:posOffset>3596005</wp:posOffset>
          </wp:positionH>
          <wp:positionV relativeFrom="page">
            <wp:posOffset>6720840</wp:posOffset>
          </wp:positionV>
          <wp:extent cx="4075430" cy="703580"/>
          <wp:effectExtent l="0" t="0" r="1270" b="0"/>
          <wp:wrapNone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543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08A0CFDA" wp14:editId="1C528FCD">
          <wp:simplePos x="0" y="0"/>
          <wp:positionH relativeFrom="page">
            <wp:posOffset>1619885</wp:posOffset>
          </wp:positionH>
          <wp:positionV relativeFrom="page">
            <wp:posOffset>9883775</wp:posOffset>
          </wp:positionV>
          <wp:extent cx="4075430" cy="703580"/>
          <wp:effectExtent l="0" t="0" r="1270" b="0"/>
          <wp:wrapNone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543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EBD5D" w14:textId="77777777" w:rsidR="002728A7" w:rsidRDefault="0023382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075BD19A" wp14:editId="6884B4DE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15" cy="883915"/>
          <wp:effectExtent l="0" t="0" r="444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43A1E7" w14:textId="77777777" w:rsidR="00CF7505" w:rsidRPr="00BC69A1" w:rsidRDefault="00CF7505" w:rsidP="00BC69A1">
    <w:pPr>
      <w:pStyle w:val="Stopka-ukry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850F6" w14:textId="77777777" w:rsidR="00493D31" w:rsidRDefault="00493D31" w:rsidP="0096319C">
      <w:pPr>
        <w:spacing w:after="0" w:line="240" w:lineRule="auto"/>
      </w:pPr>
      <w:r>
        <w:separator/>
      </w:r>
    </w:p>
  </w:footnote>
  <w:footnote w:type="continuationSeparator" w:id="0">
    <w:p w14:paraId="3CE4D804" w14:textId="77777777" w:rsidR="00493D31" w:rsidRDefault="00493D31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FDD29" w14:textId="77777777" w:rsidR="00C72D95" w:rsidRDefault="00DA69C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5648" behindDoc="0" locked="0" layoutInCell="1" allowOverlap="1" wp14:anchorId="510F9E7A" wp14:editId="5F3F91E6">
          <wp:simplePos x="0" y="0"/>
          <wp:positionH relativeFrom="page">
            <wp:posOffset>42545</wp:posOffset>
          </wp:positionH>
          <wp:positionV relativeFrom="topMargin">
            <wp:align>bottom</wp:align>
          </wp:positionV>
          <wp:extent cx="7559962" cy="1201058"/>
          <wp:effectExtent l="0" t="0" r="3175" b="0"/>
          <wp:wrapNone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12519" w14:textId="77777777" w:rsidR="00C72D95" w:rsidRDefault="00C72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2756A6C3" wp14:editId="42485524">
          <wp:simplePos x="0" y="0"/>
          <wp:positionH relativeFrom="page">
            <wp:posOffset>2387600</wp:posOffset>
          </wp:positionH>
          <wp:positionV relativeFrom="page">
            <wp:posOffset>320675</wp:posOffset>
          </wp:positionV>
          <wp:extent cx="5749925" cy="1188085"/>
          <wp:effectExtent l="0" t="0" r="3175" b="0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E7C1A" w14:textId="77777777" w:rsidR="0096319C" w:rsidRPr="002D676B" w:rsidRDefault="00F172B5">
    <w:pPr>
      <w:pStyle w:val="Nagwek"/>
      <w:rPr>
        <w:sz w:val="2"/>
        <w:szCs w:val="2"/>
      </w:rPr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3CAFFECD" wp14:editId="46CED205">
          <wp:simplePos x="0" y="0"/>
          <wp:positionH relativeFrom="page">
            <wp:align>left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5C4058"/>
    <w:multiLevelType w:val="hybridMultilevel"/>
    <w:tmpl w:val="29589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4"/>
  </w:num>
  <w:num w:numId="4">
    <w:abstractNumId w:val="21"/>
  </w:num>
  <w:num w:numId="5">
    <w:abstractNumId w:val="29"/>
  </w:num>
  <w:num w:numId="6">
    <w:abstractNumId w:val="16"/>
  </w:num>
  <w:num w:numId="7">
    <w:abstractNumId w:val="17"/>
  </w:num>
  <w:num w:numId="8">
    <w:abstractNumId w:val="5"/>
  </w:num>
  <w:num w:numId="9">
    <w:abstractNumId w:val="0"/>
  </w:num>
  <w:num w:numId="10">
    <w:abstractNumId w:val="8"/>
  </w:num>
  <w:num w:numId="11">
    <w:abstractNumId w:val="24"/>
  </w:num>
  <w:num w:numId="12">
    <w:abstractNumId w:val="28"/>
  </w:num>
  <w:num w:numId="13">
    <w:abstractNumId w:val="18"/>
  </w:num>
  <w:num w:numId="14">
    <w:abstractNumId w:val="19"/>
  </w:num>
  <w:num w:numId="15">
    <w:abstractNumId w:val="14"/>
  </w:num>
  <w:num w:numId="16">
    <w:abstractNumId w:val="15"/>
  </w:num>
  <w:num w:numId="17">
    <w:abstractNumId w:val="25"/>
  </w:num>
  <w:num w:numId="18">
    <w:abstractNumId w:val="11"/>
  </w:num>
  <w:num w:numId="19">
    <w:abstractNumId w:val="10"/>
  </w:num>
  <w:num w:numId="20">
    <w:abstractNumId w:val="2"/>
  </w:num>
  <w:num w:numId="21">
    <w:abstractNumId w:val="12"/>
  </w:num>
  <w:num w:numId="22">
    <w:abstractNumId w:val="3"/>
  </w:num>
  <w:num w:numId="23">
    <w:abstractNumId w:val="26"/>
  </w:num>
  <w:num w:numId="24">
    <w:abstractNumId w:val="7"/>
  </w:num>
  <w:num w:numId="25">
    <w:abstractNumId w:val="1"/>
  </w:num>
  <w:num w:numId="26">
    <w:abstractNumId w:val="23"/>
  </w:num>
  <w:num w:numId="27">
    <w:abstractNumId w:val="20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bert">
    <w15:presenceInfo w15:providerId="None" w15:userId="Robe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6E"/>
    <w:rsid w:val="0001741D"/>
    <w:rsid w:val="00057691"/>
    <w:rsid w:val="000743B9"/>
    <w:rsid w:val="000975D9"/>
    <w:rsid w:val="000D6810"/>
    <w:rsid w:val="000F5D6C"/>
    <w:rsid w:val="000F6C5B"/>
    <w:rsid w:val="0010027F"/>
    <w:rsid w:val="00113BDE"/>
    <w:rsid w:val="001214DC"/>
    <w:rsid w:val="0012276C"/>
    <w:rsid w:val="00132E52"/>
    <w:rsid w:val="00135CDB"/>
    <w:rsid w:val="00142081"/>
    <w:rsid w:val="0014349E"/>
    <w:rsid w:val="00147904"/>
    <w:rsid w:val="00152470"/>
    <w:rsid w:val="00173207"/>
    <w:rsid w:val="0018403E"/>
    <w:rsid w:val="00185556"/>
    <w:rsid w:val="001A62D0"/>
    <w:rsid w:val="001C7150"/>
    <w:rsid w:val="001D5217"/>
    <w:rsid w:val="001E0CC6"/>
    <w:rsid w:val="001E32D3"/>
    <w:rsid w:val="001E42D0"/>
    <w:rsid w:val="001F7200"/>
    <w:rsid w:val="002006AF"/>
    <w:rsid w:val="002013DC"/>
    <w:rsid w:val="00231522"/>
    <w:rsid w:val="00233823"/>
    <w:rsid w:val="00233EDC"/>
    <w:rsid w:val="00235CDD"/>
    <w:rsid w:val="00236B00"/>
    <w:rsid w:val="00237686"/>
    <w:rsid w:val="00251968"/>
    <w:rsid w:val="002538BF"/>
    <w:rsid w:val="0026422D"/>
    <w:rsid w:val="002728A7"/>
    <w:rsid w:val="0027792E"/>
    <w:rsid w:val="00281782"/>
    <w:rsid w:val="002A08AD"/>
    <w:rsid w:val="002C72C0"/>
    <w:rsid w:val="002C7755"/>
    <w:rsid w:val="002D117D"/>
    <w:rsid w:val="002D676B"/>
    <w:rsid w:val="002D77A2"/>
    <w:rsid w:val="002E5DF7"/>
    <w:rsid w:val="002E6917"/>
    <w:rsid w:val="002F5127"/>
    <w:rsid w:val="00300A1A"/>
    <w:rsid w:val="003046CD"/>
    <w:rsid w:val="00327536"/>
    <w:rsid w:val="00347818"/>
    <w:rsid w:val="00353167"/>
    <w:rsid w:val="00356B6B"/>
    <w:rsid w:val="003619E5"/>
    <w:rsid w:val="003643C2"/>
    <w:rsid w:val="00364E8F"/>
    <w:rsid w:val="00375EE8"/>
    <w:rsid w:val="00385B10"/>
    <w:rsid w:val="003C5C71"/>
    <w:rsid w:val="00414448"/>
    <w:rsid w:val="0041510F"/>
    <w:rsid w:val="00421D64"/>
    <w:rsid w:val="00430AB6"/>
    <w:rsid w:val="00447A39"/>
    <w:rsid w:val="00490710"/>
    <w:rsid w:val="00490A54"/>
    <w:rsid w:val="00490ECE"/>
    <w:rsid w:val="00493D31"/>
    <w:rsid w:val="004A29F9"/>
    <w:rsid w:val="004A517F"/>
    <w:rsid w:val="004B17AB"/>
    <w:rsid w:val="004B2C9C"/>
    <w:rsid w:val="004D3EE1"/>
    <w:rsid w:val="004E3079"/>
    <w:rsid w:val="004F03CC"/>
    <w:rsid w:val="004F733C"/>
    <w:rsid w:val="00522C07"/>
    <w:rsid w:val="0052492A"/>
    <w:rsid w:val="005274EA"/>
    <w:rsid w:val="00527FD5"/>
    <w:rsid w:val="00532572"/>
    <w:rsid w:val="005434E3"/>
    <w:rsid w:val="0058040C"/>
    <w:rsid w:val="00597538"/>
    <w:rsid w:val="005A304E"/>
    <w:rsid w:val="005A5BE3"/>
    <w:rsid w:val="005A74A6"/>
    <w:rsid w:val="005C57C3"/>
    <w:rsid w:val="005C737E"/>
    <w:rsid w:val="005F57AD"/>
    <w:rsid w:val="00603AB8"/>
    <w:rsid w:val="00610C99"/>
    <w:rsid w:val="00610FB3"/>
    <w:rsid w:val="0061685C"/>
    <w:rsid w:val="00617F01"/>
    <w:rsid w:val="0063219D"/>
    <w:rsid w:val="0063702F"/>
    <w:rsid w:val="00647217"/>
    <w:rsid w:val="00653762"/>
    <w:rsid w:val="00653B61"/>
    <w:rsid w:val="00656CF4"/>
    <w:rsid w:val="00663C59"/>
    <w:rsid w:val="006667B6"/>
    <w:rsid w:val="006705F8"/>
    <w:rsid w:val="006748ED"/>
    <w:rsid w:val="00674EC0"/>
    <w:rsid w:val="00676D3B"/>
    <w:rsid w:val="00681F15"/>
    <w:rsid w:val="00694381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6161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355D"/>
    <w:rsid w:val="007F4367"/>
    <w:rsid w:val="007F6C6B"/>
    <w:rsid w:val="00800023"/>
    <w:rsid w:val="008072AF"/>
    <w:rsid w:val="00817834"/>
    <w:rsid w:val="00832971"/>
    <w:rsid w:val="008441A9"/>
    <w:rsid w:val="00884797"/>
    <w:rsid w:val="008A282A"/>
    <w:rsid w:val="008A28B5"/>
    <w:rsid w:val="008B65F7"/>
    <w:rsid w:val="008B669C"/>
    <w:rsid w:val="008C1EA0"/>
    <w:rsid w:val="008E0580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D5A5F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71CF9"/>
    <w:rsid w:val="00A87560"/>
    <w:rsid w:val="00A87BF4"/>
    <w:rsid w:val="00A91402"/>
    <w:rsid w:val="00A931C9"/>
    <w:rsid w:val="00AB459D"/>
    <w:rsid w:val="00AC5063"/>
    <w:rsid w:val="00AC6F71"/>
    <w:rsid w:val="00AE4BAC"/>
    <w:rsid w:val="00AF2EB4"/>
    <w:rsid w:val="00B00030"/>
    <w:rsid w:val="00B02524"/>
    <w:rsid w:val="00B12487"/>
    <w:rsid w:val="00B14ADB"/>
    <w:rsid w:val="00B60DD9"/>
    <w:rsid w:val="00B939F0"/>
    <w:rsid w:val="00B9403F"/>
    <w:rsid w:val="00B96302"/>
    <w:rsid w:val="00B97811"/>
    <w:rsid w:val="00BA2AE4"/>
    <w:rsid w:val="00BB4C2A"/>
    <w:rsid w:val="00BC5A0A"/>
    <w:rsid w:val="00BC69A1"/>
    <w:rsid w:val="00BD4CE4"/>
    <w:rsid w:val="00BD58E3"/>
    <w:rsid w:val="00BD640A"/>
    <w:rsid w:val="00C10823"/>
    <w:rsid w:val="00C240C3"/>
    <w:rsid w:val="00C244BD"/>
    <w:rsid w:val="00C333A0"/>
    <w:rsid w:val="00C36F23"/>
    <w:rsid w:val="00C663F8"/>
    <w:rsid w:val="00C7058D"/>
    <w:rsid w:val="00C70A3D"/>
    <w:rsid w:val="00C72D95"/>
    <w:rsid w:val="00C973F1"/>
    <w:rsid w:val="00CA434D"/>
    <w:rsid w:val="00CA78B7"/>
    <w:rsid w:val="00CB24BC"/>
    <w:rsid w:val="00CE167F"/>
    <w:rsid w:val="00CE252D"/>
    <w:rsid w:val="00CE25D8"/>
    <w:rsid w:val="00CF671C"/>
    <w:rsid w:val="00CF7505"/>
    <w:rsid w:val="00D213E6"/>
    <w:rsid w:val="00D233FD"/>
    <w:rsid w:val="00D40814"/>
    <w:rsid w:val="00D85440"/>
    <w:rsid w:val="00DA5789"/>
    <w:rsid w:val="00DA69CD"/>
    <w:rsid w:val="00DB0869"/>
    <w:rsid w:val="00DB7A21"/>
    <w:rsid w:val="00DD75C9"/>
    <w:rsid w:val="00DE76E6"/>
    <w:rsid w:val="00E2088F"/>
    <w:rsid w:val="00E21C7D"/>
    <w:rsid w:val="00E358B5"/>
    <w:rsid w:val="00E4248E"/>
    <w:rsid w:val="00E45A26"/>
    <w:rsid w:val="00E54AB5"/>
    <w:rsid w:val="00E9304B"/>
    <w:rsid w:val="00EA7030"/>
    <w:rsid w:val="00EB0234"/>
    <w:rsid w:val="00EC7F7C"/>
    <w:rsid w:val="00F172B5"/>
    <w:rsid w:val="00F24078"/>
    <w:rsid w:val="00F41864"/>
    <w:rsid w:val="00F424C3"/>
    <w:rsid w:val="00F439EF"/>
    <w:rsid w:val="00F458D0"/>
    <w:rsid w:val="00F46D28"/>
    <w:rsid w:val="00F47C7E"/>
    <w:rsid w:val="00F50DF5"/>
    <w:rsid w:val="00F50F86"/>
    <w:rsid w:val="00F51B38"/>
    <w:rsid w:val="00F576CF"/>
    <w:rsid w:val="00F7195B"/>
    <w:rsid w:val="00F74934"/>
    <w:rsid w:val="00F77FAA"/>
    <w:rsid w:val="00F834BE"/>
    <w:rsid w:val="00F8436D"/>
    <w:rsid w:val="00F84565"/>
    <w:rsid w:val="00F90840"/>
    <w:rsid w:val="00FA3DED"/>
    <w:rsid w:val="00FA78DC"/>
    <w:rsid w:val="00FB7238"/>
    <w:rsid w:val="00FC29D5"/>
    <w:rsid w:val="00FE2E81"/>
    <w:rsid w:val="00FE406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373E5"/>
  <w15:docId w15:val="{1CB9F457-2D38-4E8D-B64A-1F2D98D3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233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33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33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33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33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7763F-BE56-4CDE-8A4E-14A6B8EF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14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Rybarczyk-Bigoń</cp:lastModifiedBy>
  <cp:revision>18</cp:revision>
  <cp:lastPrinted>2017-01-25T12:25:00Z</cp:lastPrinted>
  <dcterms:created xsi:type="dcterms:W3CDTF">2018-05-21T12:41:00Z</dcterms:created>
  <dcterms:modified xsi:type="dcterms:W3CDTF">2019-06-24T08:45:00Z</dcterms:modified>
</cp:coreProperties>
</file>