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Default="009D05DD" w:rsidP="00892404"/>
    <w:p w:rsidR="00892404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Załącznik nr 1 do zapytania ofertowego</w:t>
      </w:r>
    </w:p>
    <w:p w:rsidR="00892404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miejscowość, data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pieczęć firmowa </w:t>
      </w:r>
    </w:p>
    <w:p w:rsidR="00892404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</w:t>
      </w:r>
      <w:r w:rsidRPr="00E6056A">
        <w:rPr>
          <w:rFonts w:asciiTheme="majorHAnsi" w:hAnsiTheme="majorHAnsi"/>
          <w:sz w:val="20"/>
          <w:szCs w:val="20"/>
        </w:rPr>
        <w:t>postępowania</w:t>
      </w:r>
      <w:r w:rsidR="00CB4B55" w:rsidRPr="00E6056A">
        <w:rPr>
          <w:rFonts w:asciiTheme="majorHAnsi" w:hAnsiTheme="majorHAnsi"/>
          <w:sz w:val="20"/>
          <w:szCs w:val="20"/>
        </w:rPr>
        <w:t xml:space="preserve"> </w:t>
      </w:r>
      <w:r w:rsidR="00466A81">
        <w:rPr>
          <w:rFonts w:asciiTheme="minorHAnsi" w:hAnsiTheme="minorHAnsi" w:cs="Times New Roman"/>
          <w:b/>
          <w:sz w:val="20"/>
        </w:rPr>
        <w:t>01/12</w:t>
      </w:r>
      <w:r w:rsidR="00466A81" w:rsidRPr="00D36E5D">
        <w:rPr>
          <w:rFonts w:asciiTheme="minorHAnsi" w:hAnsiTheme="minorHAnsi" w:cs="Times New Roman"/>
          <w:b/>
          <w:sz w:val="20"/>
        </w:rPr>
        <w:t xml:space="preserve">/2014/OP, data:  </w:t>
      </w:r>
      <w:r w:rsidR="00466A81">
        <w:rPr>
          <w:rFonts w:asciiTheme="minorHAnsi" w:hAnsiTheme="minorHAnsi" w:cs="Times New Roman"/>
          <w:b/>
          <w:sz w:val="20"/>
        </w:rPr>
        <w:t>03.12.</w:t>
      </w:r>
      <w:r w:rsidR="00466A81" w:rsidRPr="00D36E5D">
        <w:rPr>
          <w:rFonts w:asciiTheme="minorHAnsi" w:hAnsiTheme="minorHAnsi" w:cs="Times New Roman"/>
          <w:b/>
          <w:sz w:val="20"/>
        </w:rPr>
        <w:t>2014 r.</w:t>
      </w:r>
    </w:p>
    <w:p w:rsidR="00892404" w:rsidRPr="00E6056A" w:rsidRDefault="00892404" w:rsidP="004E04C7">
      <w:pPr>
        <w:spacing w:line="240" w:lineRule="auto"/>
        <w:jc w:val="left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sz w:val="20"/>
        </w:rPr>
        <w:t xml:space="preserve">Wspólny Słownik Zamówień (KOD CPV): </w:t>
      </w:r>
      <w:r w:rsidR="004E04C7">
        <w:rPr>
          <w:sz w:val="20"/>
        </w:rPr>
        <w:br/>
      </w:r>
      <w:r w:rsidR="004E04C7" w:rsidRPr="00637CCD">
        <w:rPr>
          <w:rFonts w:ascii="Calibri" w:eastAsia="Times New Roman" w:hAnsi="Calibri" w:cs="Times New Roman"/>
          <w:sz w:val="20"/>
          <w:lang w:eastAsia="pl-PL"/>
        </w:rPr>
        <w:t xml:space="preserve">80000000-4 </w:t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 xml:space="preserve">– </w:t>
      </w:r>
      <w:r w:rsidR="004E04C7" w:rsidRPr="00637CCD">
        <w:rPr>
          <w:rFonts w:ascii="Calibri" w:eastAsia="Times New Roman" w:hAnsi="Calibri" w:cs="Times New Roman"/>
          <w:sz w:val="20"/>
          <w:lang w:eastAsia="pl-PL"/>
        </w:rPr>
        <w:t>Usługi edukacyjne i szkoleniowe</w:t>
      </w:r>
      <w:r w:rsidR="004E04C7">
        <w:rPr>
          <w:rFonts w:ascii="Calibri" w:eastAsia="Times New Roman" w:hAnsi="Calibri" w:cs="Times New Roman"/>
          <w:sz w:val="20"/>
          <w:lang w:eastAsia="pl-PL"/>
        </w:rPr>
        <w:t>;</w:t>
      </w:r>
      <w:r w:rsidR="004E04C7">
        <w:rPr>
          <w:rFonts w:ascii="Calibri" w:eastAsia="Times New Roman" w:hAnsi="Calibri" w:cs="Times New Roman"/>
          <w:sz w:val="20"/>
          <w:lang w:eastAsia="pl-PL"/>
        </w:rPr>
        <w:br/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>80500000-9 – Usługi szkoleniowe;</w:t>
      </w:r>
      <w:r w:rsidR="00E6056A">
        <w:rPr>
          <w:rFonts w:ascii="Calibri" w:eastAsia="Times New Roman" w:hAnsi="Calibri" w:cs="Times New Roman"/>
          <w:sz w:val="20"/>
          <w:lang w:eastAsia="pl-PL"/>
        </w:rPr>
        <w:br/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>80533100-0 –</w:t>
      </w:r>
      <w:r w:rsidR="00E6056A">
        <w:rPr>
          <w:rFonts w:ascii="Calibri" w:eastAsia="Times New Roman" w:hAnsi="Calibri" w:cs="Times New Roman"/>
          <w:bCs/>
          <w:sz w:val="20"/>
          <w:lang w:eastAsia="pl-PL"/>
        </w:rPr>
        <w:t xml:space="preserve"> Usługi szkolenia komputerowego;</w:t>
      </w:r>
      <w:r w:rsidR="004E04C7">
        <w:rPr>
          <w:rFonts w:ascii="Calibri" w:eastAsia="Times New Roman" w:hAnsi="Calibri" w:cs="Times New Roman"/>
          <w:sz w:val="20"/>
          <w:lang w:eastAsia="pl-PL"/>
        </w:rPr>
        <w:br/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>80533000-9 – Usługi zapoznawania użytkownika z obsługa komputera i usługi szkoleniowe;</w:t>
      </w:r>
      <w:r w:rsidR="004E04C7">
        <w:rPr>
          <w:rFonts w:ascii="Calibri" w:eastAsia="Times New Roman" w:hAnsi="Calibri" w:cs="Times New Roman"/>
          <w:sz w:val="20"/>
          <w:lang w:eastAsia="pl-PL"/>
        </w:rPr>
        <w:br/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>80533200-1 – Kursy komputerowe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E6056A" w:rsidRPr="00E6056A" w:rsidRDefault="00E6056A" w:rsidP="00E6056A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</w:t>
      </w:r>
      <w:r w:rsidRPr="00E6056A">
        <w:rPr>
          <w:bCs/>
          <w:sz w:val="20"/>
          <w:szCs w:val="20"/>
        </w:rPr>
        <w:t>mach projektu pn. „</w:t>
      </w:r>
      <w:r w:rsidRPr="00E6056A">
        <w:rPr>
          <w:rFonts w:cs="Times New Roman"/>
          <w:sz w:val="20"/>
        </w:rPr>
        <w:t>Od samodzielności do aktywności zawodowej</w:t>
      </w:r>
      <w:r w:rsidRPr="00E6056A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E6056A" w:rsidRPr="00174C42" w:rsidRDefault="0071673E" w:rsidP="00E6056A">
      <w:pPr>
        <w:numPr>
          <w:ilvl w:val="1"/>
          <w:numId w:val="5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E-marketing</w:t>
      </w:r>
      <w:r w:rsidR="00E6056A" w:rsidRPr="00174C42">
        <w:rPr>
          <w:rFonts w:eastAsia="Times New Roman" w:cs="Times New Roman"/>
          <w:sz w:val="20"/>
          <w:lang w:eastAsia="pl-PL"/>
        </w:rPr>
        <w:t xml:space="preserve"> –</w:t>
      </w:r>
      <w:r>
        <w:rPr>
          <w:rFonts w:eastAsia="Times New Roman" w:cs="Times New Roman"/>
          <w:sz w:val="20"/>
          <w:lang w:eastAsia="pl-PL"/>
        </w:rPr>
        <w:t xml:space="preserve"> 72 </w:t>
      </w:r>
      <w:r w:rsidR="00E6056A" w:rsidRPr="00174C42">
        <w:rPr>
          <w:rFonts w:eastAsia="Times New Roman" w:cs="Times New Roman"/>
          <w:sz w:val="20"/>
          <w:lang w:eastAsia="pl-PL"/>
        </w:rPr>
        <w:t>h /1 edycja</w:t>
      </w:r>
    </w:p>
    <w:p w:rsidR="00E6056A" w:rsidRDefault="00E6056A" w:rsidP="00CA2B1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892404" w:rsidRDefault="00892404" w:rsidP="00CA2B1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E0790">
        <w:rPr>
          <w:rFonts w:asciiTheme="minorHAnsi" w:hAnsiTheme="minorHAnsi"/>
          <w:b/>
          <w:sz w:val="20"/>
          <w:szCs w:val="20"/>
        </w:rPr>
        <w:t>za następującą cenę za godzinę pracy:</w:t>
      </w:r>
    </w:p>
    <w:p w:rsidR="00892404" w:rsidRDefault="00E6056A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/>
      </w:r>
      <w:r w:rsidR="00892404">
        <w:rPr>
          <w:rFonts w:asciiTheme="minorHAnsi" w:hAnsiTheme="minorHAnsi"/>
          <w:b/>
          <w:bCs/>
          <w:sz w:val="20"/>
          <w:szCs w:val="20"/>
        </w:rPr>
        <w:t>Cena [brutto]*</w:t>
      </w:r>
      <w:r w:rsidR="00892404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6056A" w:rsidRPr="008C65E8" w:rsidRDefault="00E6056A" w:rsidP="00E6056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E6056A" w:rsidRPr="00C52AB5" w:rsidRDefault="00E6056A" w:rsidP="00E6056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E6056A" w:rsidRPr="00C52AB5" w:rsidRDefault="00E6056A" w:rsidP="00E605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E6056A" w:rsidRPr="00C52AB5" w:rsidRDefault="00E6056A" w:rsidP="00E605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E6056A" w:rsidRPr="00C52AB5" w:rsidRDefault="00E6056A" w:rsidP="00E605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E6056A" w:rsidRPr="00C52AB5" w:rsidRDefault="00E6056A" w:rsidP="00E605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Default="00E6056A" w:rsidP="00E6056A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E6056A" w:rsidRDefault="00892404" w:rsidP="00E6056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Default="00E6056A" w:rsidP="00E6056A">
      <w:pPr>
        <w:spacing w:line="240" w:lineRule="auto"/>
        <w:rPr>
          <w:sz w:val="16"/>
          <w:szCs w:val="16"/>
        </w:rPr>
      </w:pPr>
      <w:r>
        <w:rPr>
          <w:bCs/>
          <w:sz w:val="16"/>
          <w:szCs w:val="16"/>
        </w:rPr>
        <w:br/>
      </w:r>
      <w:r w:rsidR="00892404">
        <w:rPr>
          <w:bCs/>
          <w:sz w:val="16"/>
          <w:szCs w:val="16"/>
        </w:rPr>
        <w:t>* W</w:t>
      </w:r>
      <w:r w:rsidR="00892404">
        <w:rPr>
          <w:sz w:val="16"/>
          <w:szCs w:val="16"/>
        </w:rPr>
        <w:t xml:space="preserve"> przypadku osób nieposiadających przychodu w wysokości co najmniej najniższej krajowej </w:t>
      </w:r>
      <w:r w:rsidR="00892404">
        <w:rPr>
          <w:sz w:val="16"/>
          <w:szCs w:val="16"/>
          <w:u w:val="single"/>
        </w:rPr>
        <w:t>(</w:t>
      </w:r>
      <w:proofErr w:type="spellStart"/>
      <w:r w:rsidR="00892404">
        <w:rPr>
          <w:sz w:val="16"/>
          <w:szCs w:val="16"/>
          <w:u w:val="single"/>
        </w:rPr>
        <w:t>zg</w:t>
      </w:r>
      <w:proofErr w:type="spellEnd"/>
      <w:r w:rsidR="00892404">
        <w:rPr>
          <w:sz w:val="16"/>
          <w:szCs w:val="16"/>
          <w:u w:val="single"/>
        </w:rPr>
        <w:t xml:space="preserve">. z </w:t>
      </w:r>
      <w:r w:rsidR="00892404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</w:t>
      </w:r>
      <w:r>
        <w:rPr>
          <w:sz w:val="16"/>
          <w:szCs w:val="16"/>
        </w:rPr>
        <w:t>owotnym.</w:t>
      </w:r>
    </w:p>
    <w:p w:rsidR="00992F37" w:rsidRPr="00E6056A" w:rsidRDefault="00992F37" w:rsidP="00E6056A">
      <w:pPr>
        <w:spacing w:line="240" w:lineRule="auto"/>
        <w:rPr>
          <w:rFonts w:eastAsia="Calibri" w:cs="DejaVu Sans"/>
          <w:kern w:val="20"/>
          <w:sz w:val="16"/>
          <w:szCs w:val="16"/>
        </w:rPr>
        <w:sectPr w:rsidR="00992F37" w:rsidRPr="00E6056A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992F37" w:rsidRDefault="00992F37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Default="00892404" w:rsidP="00892404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Default="00892404" w:rsidP="0072047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Wykonawcy</w:t>
      </w:r>
    </w:p>
    <w:p w:rsidR="0072047C" w:rsidRPr="0072047C" w:rsidRDefault="0072047C" w:rsidP="0072047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66A81">
        <w:rPr>
          <w:rFonts w:eastAsia="Times New Roman" w:cs="Times New Roman"/>
          <w:b/>
          <w:sz w:val="20"/>
          <w:lang w:eastAsia="pl-PL"/>
        </w:rPr>
        <w:t>01/12</w:t>
      </w:r>
      <w:r w:rsidR="00466A81" w:rsidRPr="00D36E5D">
        <w:rPr>
          <w:rFonts w:eastAsia="Times New Roman" w:cs="Times New Roman"/>
          <w:b/>
          <w:sz w:val="20"/>
          <w:lang w:eastAsia="pl-PL"/>
        </w:rPr>
        <w:t xml:space="preserve">/2014/OP, data:  </w:t>
      </w:r>
      <w:r w:rsidR="00466A81">
        <w:rPr>
          <w:rFonts w:eastAsia="Times New Roman" w:cs="Times New Roman"/>
          <w:b/>
          <w:sz w:val="20"/>
          <w:lang w:eastAsia="pl-PL"/>
        </w:rPr>
        <w:t>03.12.</w:t>
      </w:r>
      <w:r w:rsidR="00466A81" w:rsidRPr="00D36E5D">
        <w:rPr>
          <w:rFonts w:eastAsia="Times New Roman" w:cs="Times New Roman"/>
          <w:b/>
          <w:sz w:val="20"/>
          <w:lang w:eastAsia="pl-PL"/>
        </w:rPr>
        <w:t xml:space="preserve">2014 </w:t>
      </w:r>
      <w:proofErr w:type="spellStart"/>
      <w:r w:rsidR="00466A81" w:rsidRPr="00D36E5D">
        <w:rPr>
          <w:rFonts w:eastAsia="Times New Roman" w:cs="Times New Roman"/>
          <w:b/>
          <w:sz w:val="20"/>
          <w:lang w:eastAsia="pl-PL"/>
        </w:rPr>
        <w:t>r.</w:t>
      </w:r>
      <w:r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spellEnd"/>
      <w:r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>
        <w:rPr>
          <w:rFonts w:eastAsia="Times New Roman" w:cs="Times New Roman"/>
          <w:bCs/>
          <w:sz w:val="20"/>
          <w:lang w:eastAsia="pl-PL"/>
        </w:rPr>
        <w:t xml:space="preserve"> </w:t>
      </w:r>
      <w:r>
        <w:rPr>
          <w:rFonts w:eastAsia="Times New Roman" w:cs="Times New Roman"/>
          <w:sz w:val="20"/>
          <w:lang w:eastAsia="pl-PL"/>
        </w:rPr>
        <w:t>„</w:t>
      </w:r>
      <w:r w:rsidR="00F1020F">
        <w:rPr>
          <w:rFonts w:eastAsia="Times New Roman" w:cs="Times New Roman"/>
          <w:sz w:val="20"/>
          <w:lang w:eastAsia="pl-PL"/>
        </w:rPr>
        <w:t>Od samodzielności do aktywności zawodowej</w:t>
      </w:r>
      <w:r>
        <w:rPr>
          <w:rFonts w:eastAsia="Times New Roman" w:cs="Times New Roman"/>
          <w:sz w:val="20"/>
          <w:lang w:eastAsia="pl-PL"/>
        </w:rPr>
        <w:t xml:space="preserve">” </w:t>
      </w:r>
      <w:r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</w:p>
    <w:p w:rsidR="00892404" w:rsidRDefault="00892404" w:rsidP="00892404">
      <w:pPr>
        <w:tabs>
          <w:tab w:val="left" w:pos="720"/>
          <w:tab w:val="left" w:pos="3600"/>
        </w:tabs>
        <w:suppressAutoHyphens/>
        <w:rPr>
          <w:rFonts w:eastAsia="Calibri" w:cs="DejaVu Sans"/>
          <w:b/>
          <w:spacing w:val="-3"/>
          <w:kern w:val="20"/>
          <w:sz w:val="24"/>
        </w:rPr>
      </w:pPr>
    </w:p>
    <w:p w:rsidR="0072047C" w:rsidRDefault="0072047C" w:rsidP="00892404">
      <w:pPr>
        <w:tabs>
          <w:tab w:val="left" w:pos="720"/>
          <w:tab w:val="left" w:pos="3600"/>
        </w:tabs>
        <w:suppressAutoHyphens/>
        <w:rPr>
          <w:rFonts w:eastAsia="Calibri" w:cs="DejaVu Sans"/>
          <w:b/>
          <w:spacing w:val="-3"/>
          <w:kern w:val="20"/>
          <w:sz w:val="24"/>
        </w:rPr>
      </w:pPr>
    </w:p>
    <w:p w:rsidR="00892404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Uzyskany stopień lub dyplom</w:t>
            </w:r>
          </w:p>
        </w:tc>
      </w:tr>
      <w:tr w:rsidR="00892404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Cs w:val="20"/>
        </w:rPr>
      </w:pPr>
    </w:p>
    <w:p w:rsidR="0072047C" w:rsidRDefault="0072047C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Cs w:val="20"/>
        </w:rPr>
      </w:pPr>
    </w:p>
    <w:p w:rsidR="0072047C" w:rsidRDefault="0072047C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Cs w:val="20"/>
        </w:rPr>
      </w:pPr>
    </w:p>
    <w:p w:rsidR="00892404" w:rsidRDefault="00892404" w:rsidP="0072047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Stanowisko</w:t>
            </w:r>
          </w:p>
        </w:tc>
      </w:tr>
      <w:tr w:rsidR="00892404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pPr w:leftFromText="141" w:rightFromText="141" w:vertAnchor="text" w:horzAnchor="margin" w:tblpXSpec="center" w:tblpY="71"/>
        <w:tblW w:w="9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72047C" w:rsidTr="0072047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Stanowisko</w:t>
            </w:r>
          </w:p>
        </w:tc>
      </w:tr>
      <w:tr w:rsidR="0072047C" w:rsidTr="0072047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72047C" w:rsidTr="0072047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47C" w:rsidRDefault="0072047C" w:rsidP="0072047C">
            <w:pPr>
              <w:spacing w:line="360" w:lineRule="auto"/>
              <w:ind w:firstLine="709"/>
              <w:rPr>
                <w:rFonts w:eastAsia="Calibri" w:cs="DejaVu Sans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Cs w:val="20"/>
        </w:rPr>
      </w:pPr>
    </w:p>
    <w:p w:rsidR="00892404" w:rsidRDefault="00892404" w:rsidP="00892404">
      <w:pPr>
        <w:jc w:val="left"/>
        <w:rPr>
          <w:sz w:val="20"/>
        </w:rPr>
      </w:pPr>
      <w:r>
        <w:rPr>
          <w:sz w:val="20"/>
        </w:rPr>
        <w:t>Inne informacje:</w:t>
      </w: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:rsidR="00892404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Default="00892404" w:rsidP="00892404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podpis Wykonawcy</w:t>
      </w:r>
    </w:p>
    <w:p w:rsidR="00892404" w:rsidRDefault="00892404" w:rsidP="00892404">
      <w:pPr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Default="00892404" w:rsidP="0071673E">
      <w:pPr>
        <w:rPr>
          <w:rFonts w:eastAsia="Times New Roman" w:cs="Times New Roman"/>
          <w:i/>
          <w:sz w:val="20"/>
          <w:lang w:eastAsia="pl-PL"/>
        </w:rPr>
      </w:pPr>
    </w:p>
    <w:p w:rsidR="00892404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892404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jc w:val="center"/>
        <w:rPr>
          <w:rFonts w:eastAsia="Times New Roman" w:cs="Times New Roman"/>
          <w:i/>
          <w:lang w:eastAsia="pl-PL"/>
        </w:rPr>
      </w:pPr>
    </w:p>
    <w:p w:rsidR="00892404" w:rsidRPr="00892404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>
        <w:rPr>
          <w:szCs w:val="24"/>
        </w:rPr>
        <w:t xml:space="preserve"> </w:t>
      </w:r>
    </w:p>
    <w:p w:rsidR="00892404" w:rsidRDefault="00892404" w:rsidP="00892404">
      <w:pPr>
        <w:spacing w:line="240" w:lineRule="auto"/>
        <w:jc w:val="center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66A81">
        <w:rPr>
          <w:rFonts w:eastAsia="Times New Roman" w:cs="Times New Roman"/>
          <w:b/>
          <w:sz w:val="20"/>
          <w:lang w:eastAsia="pl-PL"/>
        </w:rPr>
        <w:t>01/12</w:t>
      </w:r>
      <w:r w:rsidR="00466A81" w:rsidRPr="00D36E5D">
        <w:rPr>
          <w:rFonts w:eastAsia="Times New Roman" w:cs="Times New Roman"/>
          <w:b/>
          <w:sz w:val="20"/>
          <w:lang w:eastAsia="pl-PL"/>
        </w:rPr>
        <w:t xml:space="preserve">/2014/OP, data:  </w:t>
      </w:r>
      <w:r w:rsidR="00466A81">
        <w:rPr>
          <w:rFonts w:eastAsia="Times New Roman" w:cs="Times New Roman"/>
          <w:b/>
          <w:sz w:val="20"/>
          <w:lang w:eastAsia="pl-PL"/>
        </w:rPr>
        <w:t>03.12.</w:t>
      </w:r>
      <w:r w:rsidR="00466A81" w:rsidRPr="00D36E5D">
        <w:rPr>
          <w:rFonts w:eastAsia="Times New Roman" w:cs="Times New Roman"/>
          <w:b/>
          <w:sz w:val="20"/>
          <w:lang w:eastAsia="pl-PL"/>
        </w:rPr>
        <w:t>2014 r.</w:t>
      </w:r>
      <w:r w:rsidR="0071673E">
        <w:rPr>
          <w:rFonts w:cs="Times New Roman"/>
          <w:b/>
          <w:color w:val="FF0000"/>
          <w:sz w:val="20"/>
        </w:rPr>
        <w:t xml:space="preserve"> </w:t>
      </w:r>
      <w:r w:rsidR="00CB0FC8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CB0FC8">
        <w:rPr>
          <w:rFonts w:eastAsia="Times New Roman" w:cs="Times New Roman"/>
          <w:bCs/>
          <w:sz w:val="20"/>
          <w:lang w:eastAsia="pl-PL"/>
        </w:rPr>
        <w:t xml:space="preserve"> </w:t>
      </w:r>
      <w:r w:rsidR="00CB0FC8">
        <w:rPr>
          <w:rFonts w:eastAsia="Times New Roman" w:cs="Times New Roman"/>
          <w:sz w:val="20"/>
          <w:lang w:eastAsia="pl-PL"/>
        </w:rPr>
        <w:t xml:space="preserve">„Od samodzielności do aktywności zawodowej” </w:t>
      </w:r>
      <w:r w:rsidR="00CB0FC8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Calibri" w:cs="DejaVu Sans"/>
                <w:b/>
                <w:kern w:val="20"/>
                <w:sz w:val="20"/>
                <w:szCs w:val="20"/>
              </w:rPr>
            </w:pPr>
            <w:r>
              <w:rPr>
                <w:b/>
                <w:sz w:val="20"/>
              </w:rPr>
              <w:t>Tematyka przeprowadzonych szkoleń</w:t>
            </w:r>
          </w:p>
          <w:p w:rsidR="00892404" w:rsidRDefault="008924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Calibri" w:cs="DejaVu Sans"/>
                <w:b/>
                <w:kern w:val="20"/>
                <w:sz w:val="20"/>
              </w:rPr>
            </w:pPr>
            <w:r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892404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>
        <w:rPr>
          <w:rFonts w:cs="Times New Roman"/>
        </w:rPr>
        <w:t>…….………………………………</w:t>
      </w:r>
    </w:p>
    <w:p w:rsidR="00892404" w:rsidDel="00CA2B19" w:rsidRDefault="00892404" w:rsidP="00892404">
      <w:pPr>
        <w:ind w:left="6372" w:firstLine="708"/>
        <w:rPr>
          <w:del w:id="0" w:author="adm" w:date="2014-06-02T13:35:00Z"/>
          <w:rFonts w:cs="Times New Roman"/>
        </w:rPr>
      </w:pPr>
      <w:r>
        <w:rPr>
          <w:rFonts w:cs="Times New Roman"/>
        </w:rPr>
        <w:t>(podpis Wykonawcy)</w:t>
      </w:r>
    </w:p>
    <w:p w:rsidR="00892404" w:rsidRDefault="00892404">
      <w:pPr>
        <w:rPr>
          <w:rFonts w:eastAsia="Times New Roman" w:cs="Times New Roman"/>
          <w:i/>
          <w:sz w:val="20"/>
          <w:lang w:eastAsia="pl-PL"/>
        </w:rPr>
        <w:sectPr w:rsidR="00892404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</w:sectPr>
        <w:pPrChange w:id="1" w:author="adm" w:date="2014-06-02T13:36:00Z">
          <w:pPr>
            <w:spacing w:line="240" w:lineRule="auto"/>
            <w:jc w:val="left"/>
          </w:pPr>
        </w:pPrChange>
      </w:pPr>
    </w:p>
    <w:p w:rsidR="00CA2B19" w:rsidRDefault="00CA2B19" w:rsidP="00CA2B19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707380">
        <w:rPr>
          <w:rFonts w:eastAsia="Times New Roman" w:cs="Times New Roman"/>
          <w:i/>
          <w:sz w:val="20"/>
          <w:lang w:eastAsia="pl-PL"/>
        </w:rPr>
        <w:t>4</w:t>
      </w:r>
      <w:r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CA2B19" w:rsidRDefault="00CA2B19" w:rsidP="00CA2B19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CA2B19" w:rsidRDefault="00CA2B19" w:rsidP="00CA2B1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Wykonawcy</w:t>
      </w:r>
    </w:p>
    <w:p w:rsidR="00CA2B19" w:rsidRPr="00892404" w:rsidRDefault="00CA2B19" w:rsidP="00CA2B1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A2B19" w:rsidRPr="00892404" w:rsidRDefault="00CA2B19" w:rsidP="00CA2B19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66A81">
        <w:rPr>
          <w:rFonts w:eastAsia="Times New Roman" w:cs="Times New Roman"/>
          <w:b/>
          <w:sz w:val="20"/>
          <w:lang w:eastAsia="pl-PL"/>
        </w:rPr>
        <w:t>01/12</w:t>
      </w:r>
      <w:r w:rsidR="00466A81" w:rsidRPr="00D36E5D">
        <w:rPr>
          <w:rFonts w:eastAsia="Times New Roman" w:cs="Times New Roman"/>
          <w:b/>
          <w:sz w:val="20"/>
          <w:lang w:eastAsia="pl-PL"/>
        </w:rPr>
        <w:t xml:space="preserve">/2014/OP, data:  </w:t>
      </w:r>
      <w:r w:rsidR="00466A81">
        <w:rPr>
          <w:rFonts w:eastAsia="Times New Roman" w:cs="Times New Roman"/>
          <w:b/>
          <w:sz w:val="20"/>
          <w:lang w:eastAsia="pl-PL"/>
        </w:rPr>
        <w:t>03.12.</w:t>
      </w:r>
      <w:r w:rsidR="00466A81" w:rsidRPr="00D36E5D">
        <w:rPr>
          <w:rFonts w:eastAsia="Times New Roman" w:cs="Times New Roman"/>
          <w:b/>
          <w:sz w:val="20"/>
          <w:lang w:eastAsia="pl-PL"/>
        </w:rPr>
        <w:t>2014 r.</w:t>
      </w:r>
      <w:r w:rsidR="00466A81">
        <w:rPr>
          <w:rFonts w:eastAsia="Times New Roman" w:cs="Times New Roman"/>
          <w:b/>
          <w:sz w:val="20"/>
          <w:lang w:eastAsia="pl-PL"/>
        </w:rPr>
        <w:t xml:space="preserve"> </w:t>
      </w:r>
      <w:bookmarkStart w:id="2" w:name="_GoBack"/>
      <w:bookmarkEnd w:id="2"/>
      <w:r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>
        <w:rPr>
          <w:rFonts w:eastAsia="Times New Roman" w:cs="Times New Roman"/>
          <w:bCs/>
          <w:sz w:val="20"/>
          <w:lang w:eastAsia="pl-PL"/>
        </w:rPr>
        <w:t xml:space="preserve"> </w:t>
      </w:r>
      <w:r>
        <w:rPr>
          <w:rFonts w:eastAsia="Times New Roman" w:cs="Times New Roman"/>
          <w:sz w:val="20"/>
          <w:lang w:eastAsia="pl-PL"/>
        </w:rPr>
        <w:t xml:space="preserve">„Od samodzielności do aktywności zawodowej” </w:t>
      </w:r>
      <w:r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CA2B19" w:rsidRDefault="00CA2B19" w:rsidP="00CA2B19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CA2B19" w:rsidRDefault="00CA2B19" w:rsidP="00CA2B19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CA2B19" w:rsidRDefault="00CA2B19" w:rsidP="00CA2B19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A2B19" w:rsidRDefault="00CA2B19" w:rsidP="00CA2B19">
      <w:pPr>
        <w:spacing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 xml:space="preserve">oświadczam, że </w:t>
      </w:r>
      <w:r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A2B19" w:rsidRDefault="00CA2B19" w:rsidP="00CA2B19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a)</w:t>
      </w:r>
      <w:r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CA2B19" w:rsidRDefault="00CA2B19" w:rsidP="00CA2B19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b)</w:t>
      </w:r>
      <w:r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CA2B19" w:rsidRDefault="00CA2B19" w:rsidP="00CA2B19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c)</w:t>
      </w:r>
      <w:r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A2B19" w:rsidRDefault="00CA2B19" w:rsidP="00CA2B1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d)</w:t>
      </w:r>
      <w:r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A2B19" w:rsidRDefault="00CA2B19" w:rsidP="00CA2B19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CA2B19" w:rsidRDefault="00CA2B19" w:rsidP="00CA2B19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CA2B19" w:rsidRDefault="00CA2B19" w:rsidP="00CA2B1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CA2B19" w:rsidRPr="00892404" w:rsidRDefault="00CA2B19" w:rsidP="00CA2B1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podpis Wykonawcy</w:t>
      </w:r>
    </w:p>
    <w:p w:rsidR="00CA2B19" w:rsidRDefault="00CA2B19" w:rsidP="00CA2B19">
      <w:pPr>
        <w:spacing w:line="240" w:lineRule="auto"/>
        <w:jc w:val="right"/>
        <w:rPr>
          <w:i/>
          <w:sz w:val="20"/>
        </w:rPr>
      </w:pPr>
    </w:p>
    <w:p w:rsidR="00892404" w:rsidRPr="0072047C" w:rsidRDefault="00CA2B19" w:rsidP="0072047C">
      <w:pPr>
        <w:pStyle w:val="Default"/>
        <w:rPr>
          <w:rFonts w:asciiTheme="minorHAnsi" w:hAnsiTheme="minorHAnsi" w:cs="Arial"/>
          <w:sz w:val="16"/>
          <w:szCs w:val="16"/>
        </w:rPr>
        <w:sectPr w:rsidR="00892404" w:rsidRPr="0072047C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</w:sectPr>
      </w:pPr>
      <w:r>
        <w:rPr>
          <w:rFonts w:asciiTheme="minorHAnsi" w:hAnsiTheme="minorHAnsi" w:cs="Arial"/>
          <w:sz w:val="16"/>
          <w:szCs w:val="16"/>
        </w:rPr>
        <w:t>* niepotrzebne skreślić</w:t>
      </w:r>
    </w:p>
    <w:p w:rsidR="00992F37" w:rsidRDefault="00992F37" w:rsidP="00992F3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5 do zapytania ofertowego</w:t>
      </w:r>
    </w:p>
    <w:p w:rsidR="0071673E" w:rsidRDefault="0071673E" w:rsidP="0071673E">
      <w:pPr>
        <w:pStyle w:val="Tytu"/>
        <w:jc w:val="center"/>
        <w:rPr>
          <w:rFonts w:asciiTheme="minorHAnsi" w:hAnsiTheme="minorHAnsi"/>
        </w:rPr>
      </w:pPr>
      <w:r w:rsidRPr="00B0477C">
        <w:rPr>
          <w:rFonts w:asciiTheme="minorHAnsi" w:hAnsiTheme="minorHAnsi"/>
        </w:rPr>
        <w:t xml:space="preserve">Program ogólny </w:t>
      </w:r>
    </w:p>
    <w:p w:rsidR="0071673E" w:rsidRPr="00884B41" w:rsidRDefault="0071673E" w:rsidP="0071673E">
      <w:pPr>
        <w:pStyle w:val="Tytu"/>
        <w:jc w:val="center"/>
        <w:rPr>
          <w:rFonts w:asciiTheme="minorHAnsi" w:hAnsiTheme="minorHAnsi"/>
        </w:rPr>
      </w:pPr>
      <w:r w:rsidRPr="00B0477C">
        <w:rPr>
          <w:rFonts w:asciiTheme="minorHAnsi" w:hAnsiTheme="minorHAnsi"/>
        </w:rPr>
        <w:t>szko</w:t>
      </w:r>
      <w:r>
        <w:rPr>
          <w:rFonts w:asciiTheme="minorHAnsi" w:hAnsiTheme="minorHAnsi"/>
        </w:rPr>
        <w:t>lenia komputerowego „</w:t>
      </w:r>
      <w:r w:rsidRPr="00B0477C">
        <w:rPr>
          <w:rFonts w:asciiTheme="minorHAnsi" w:hAnsiTheme="minorHAnsi"/>
        </w:rPr>
        <w:t>E-marketing</w:t>
      </w:r>
      <w:r>
        <w:rPr>
          <w:rFonts w:asciiTheme="minorHAnsi" w:hAnsiTheme="minorHAnsi"/>
        </w:rPr>
        <w:t>”</w:t>
      </w:r>
      <w:r w:rsidRPr="00C62FBC">
        <w:rPr>
          <w:rFonts w:asciiTheme="minorHAnsi" w:hAnsiTheme="minorHAnsi"/>
          <w:sz w:val="40"/>
          <w:szCs w:val="40"/>
        </w:rPr>
        <w:t xml:space="preserve"> </w:t>
      </w:r>
    </w:p>
    <w:p w:rsidR="0071673E" w:rsidRPr="00932334" w:rsidRDefault="0071673E" w:rsidP="0071673E">
      <w:pPr>
        <w:pStyle w:val="Nagwek2"/>
        <w:rPr>
          <w:rFonts w:asciiTheme="minorHAnsi" w:hAnsiTheme="minorHAnsi"/>
          <w:color w:val="auto"/>
          <w:sz w:val="28"/>
          <w:szCs w:val="28"/>
        </w:rPr>
      </w:pPr>
      <w:r w:rsidRPr="0015503C">
        <w:rPr>
          <w:rFonts w:asciiTheme="minorHAnsi" w:hAnsiTheme="minorHAnsi" w:cs="Times New Roman"/>
          <w:sz w:val="28"/>
          <w:szCs w:val="28"/>
        </w:rPr>
        <w:t>1. Nazwa formy kształcenia</w:t>
      </w:r>
      <w:r>
        <w:rPr>
          <w:rFonts w:asciiTheme="minorHAnsi" w:hAnsiTheme="minorHAnsi" w:cs="Times New Roman"/>
          <w:sz w:val="28"/>
          <w:szCs w:val="28"/>
        </w:rPr>
        <w:t>.</w:t>
      </w:r>
    </w:p>
    <w:p w:rsidR="0071673E" w:rsidRPr="0015503C" w:rsidRDefault="0071673E" w:rsidP="0071673E">
      <w:pPr>
        <w:ind w:left="426"/>
      </w:pPr>
      <w:r w:rsidRPr="0015503C">
        <w:t xml:space="preserve">Kurs teoretyczno-praktyczny: „E-marketing” </w:t>
      </w:r>
    </w:p>
    <w:p w:rsidR="0071673E" w:rsidRPr="0015503C" w:rsidRDefault="0071673E" w:rsidP="0071673E">
      <w:pPr>
        <w:pStyle w:val="Nagwek2"/>
        <w:rPr>
          <w:rFonts w:asciiTheme="minorHAnsi" w:hAnsiTheme="minorHAnsi" w:cs="Times New Roman"/>
          <w:sz w:val="28"/>
          <w:szCs w:val="28"/>
        </w:rPr>
      </w:pPr>
      <w:r w:rsidRPr="0015503C">
        <w:rPr>
          <w:rFonts w:asciiTheme="minorHAnsi" w:hAnsiTheme="minorHAnsi" w:cs="Times New Roman"/>
          <w:sz w:val="28"/>
          <w:szCs w:val="28"/>
        </w:rPr>
        <w:t>2. Czas trwania, sposób realizacji.</w:t>
      </w:r>
    </w:p>
    <w:p w:rsidR="0071673E" w:rsidRPr="0015503C" w:rsidRDefault="0071673E" w:rsidP="0071673E">
      <w:pPr>
        <w:pStyle w:val="Akapitzlist"/>
        <w:numPr>
          <w:ilvl w:val="0"/>
          <w:numId w:val="34"/>
        </w:numPr>
        <w:rPr>
          <w:rFonts w:cs="Times New Roman"/>
        </w:rPr>
      </w:pPr>
      <w:r w:rsidRPr="0015503C">
        <w:rPr>
          <w:rFonts w:cs="Times New Roman"/>
        </w:rPr>
        <w:t>Czas trwania kursu: 1</w:t>
      </w:r>
      <w:r>
        <w:rPr>
          <w:rFonts w:cs="Times New Roman"/>
        </w:rPr>
        <w:t>2</w:t>
      </w:r>
      <w:r w:rsidRPr="0015503C">
        <w:rPr>
          <w:rFonts w:cs="Times New Roman"/>
        </w:rPr>
        <w:t xml:space="preserve"> spotkań x 6 godziny lekcyjnych (razem </w:t>
      </w:r>
      <w:r>
        <w:rPr>
          <w:rFonts w:cs="Times New Roman"/>
        </w:rPr>
        <w:t>72</w:t>
      </w:r>
      <w:r w:rsidRPr="0015503C">
        <w:rPr>
          <w:rFonts w:cs="Times New Roman"/>
        </w:rPr>
        <w:t xml:space="preserve"> godzin).</w:t>
      </w:r>
    </w:p>
    <w:p w:rsidR="0071673E" w:rsidRPr="0015503C" w:rsidRDefault="0071673E" w:rsidP="0071673E">
      <w:pPr>
        <w:pStyle w:val="Akapitzlist"/>
        <w:numPr>
          <w:ilvl w:val="0"/>
          <w:numId w:val="34"/>
        </w:numPr>
        <w:rPr>
          <w:rFonts w:cs="Times New Roman"/>
        </w:rPr>
      </w:pPr>
      <w:r w:rsidRPr="0015503C">
        <w:rPr>
          <w:rFonts w:cs="Times New Roman"/>
        </w:rPr>
        <w:t>Sposób realizacji: zajęcia teoretyczne (wykłady) oraz praktyczne ćwiczenia.</w:t>
      </w:r>
    </w:p>
    <w:p w:rsidR="0071673E" w:rsidRPr="0015503C" w:rsidRDefault="0071673E" w:rsidP="0071673E">
      <w:pPr>
        <w:pStyle w:val="Nagwek2"/>
        <w:rPr>
          <w:rFonts w:asciiTheme="minorHAnsi" w:hAnsiTheme="minorHAnsi" w:cs="Times New Roman"/>
          <w:sz w:val="28"/>
          <w:szCs w:val="28"/>
        </w:rPr>
      </w:pPr>
      <w:r w:rsidRPr="0015503C">
        <w:rPr>
          <w:rFonts w:asciiTheme="minorHAnsi" w:hAnsiTheme="minorHAnsi" w:cs="Times New Roman"/>
          <w:sz w:val="28"/>
          <w:szCs w:val="28"/>
        </w:rPr>
        <w:t>3. Wymagania wstępne, sylwetka uczestnika.</w:t>
      </w:r>
    </w:p>
    <w:p w:rsidR="0071673E" w:rsidRDefault="0071673E" w:rsidP="0071673E">
      <w:pPr>
        <w:numPr>
          <w:ilvl w:val="0"/>
          <w:numId w:val="26"/>
        </w:numPr>
      </w:pPr>
      <w:r w:rsidRPr="0015503C">
        <w:t xml:space="preserve">potrzeba szkoleniowa uwzględniona w Indywidualnym Planie Działania Uczestnika/- </w:t>
      </w:r>
      <w:proofErr w:type="spellStart"/>
      <w:r w:rsidRPr="0015503C">
        <w:t>czki</w:t>
      </w:r>
      <w:proofErr w:type="spellEnd"/>
      <w:r w:rsidRPr="0015503C">
        <w:t xml:space="preserve"> Projektu</w:t>
      </w:r>
      <w:r>
        <w:t xml:space="preserve">/lub Aneksie do IPD. </w:t>
      </w:r>
    </w:p>
    <w:p w:rsidR="0071673E" w:rsidRPr="0015503C" w:rsidRDefault="0071673E" w:rsidP="0071673E">
      <w:pPr>
        <w:numPr>
          <w:ilvl w:val="0"/>
          <w:numId w:val="26"/>
        </w:numPr>
      </w:pPr>
      <w:r w:rsidRPr="0015503C">
        <w:rPr>
          <w:shd w:val="clear" w:color="auto" w:fill="FFFFFF"/>
        </w:rPr>
        <w:t>szkolenie dla osób zainteresowanych sprzedażą własnych przedsięwzięć w Internecie bądź przyszłych pracowników odpowiedzialnych za działania w obszarze informacji marketingowej oraz pozyskiwania klientów</w:t>
      </w:r>
    </w:p>
    <w:p w:rsidR="0071673E" w:rsidRPr="0015503C" w:rsidRDefault="0071673E" w:rsidP="0071673E">
      <w:pPr>
        <w:pStyle w:val="Nagwek2"/>
        <w:rPr>
          <w:rFonts w:asciiTheme="minorHAnsi" w:hAnsiTheme="minorHAnsi" w:cs="Times New Roman"/>
          <w:sz w:val="28"/>
          <w:szCs w:val="28"/>
        </w:rPr>
      </w:pPr>
      <w:r w:rsidRPr="0015503C">
        <w:rPr>
          <w:rFonts w:asciiTheme="minorHAnsi" w:hAnsiTheme="minorHAnsi" w:cs="Times New Roman"/>
          <w:sz w:val="28"/>
          <w:szCs w:val="28"/>
        </w:rPr>
        <w:t>4. Cele kształcenia.</w:t>
      </w:r>
    </w:p>
    <w:p w:rsidR="0071673E" w:rsidRPr="00932334" w:rsidRDefault="0071673E" w:rsidP="0071673E">
      <w:pPr>
        <w:spacing w:after="0"/>
        <w:rPr>
          <w:b/>
          <w:sz w:val="24"/>
          <w:szCs w:val="24"/>
        </w:rPr>
      </w:pPr>
      <w:r w:rsidRPr="00932334">
        <w:rPr>
          <w:b/>
          <w:sz w:val="24"/>
          <w:szCs w:val="24"/>
        </w:rPr>
        <w:t>Cele ogólne:</w:t>
      </w:r>
    </w:p>
    <w:p w:rsidR="0071673E" w:rsidRPr="0015503C" w:rsidRDefault="0071673E" w:rsidP="0071673E">
      <w:pPr>
        <w:pStyle w:val="Akapitzlist"/>
        <w:numPr>
          <w:ilvl w:val="0"/>
          <w:numId w:val="25"/>
        </w:numPr>
        <w:spacing w:after="0"/>
        <w:rPr>
          <w:rFonts w:cs="Times New Roman"/>
        </w:rPr>
      </w:pPr>
      <w:r w:rsidRPr="0015503C">
        <w:rPr>
          <w:rFonts w:cs="Times New Roman"/>
        </w:rPr>
        <w:t>przedstawienie najnowszej wiedzy z zakresu marketingu internetowego</w:t>
      </w:r>
    </w:p>
    <w:p w:rsidR="0071673E" w:rsidRPr="0015503C" w:rsidRDefault="0071673E" w:rsidP="0071673E">
      <w:pPr>
        <w:pStyle w:val="Akapitzlist"/>
        <w:numPr>
          <w:ilvl w:val="0"/>
          <w:numId w:val="25"/>
        </w:numPr>
        <w:rPr>
          <w:rFonts w:cs="Times New Roman"/>
        </w:rPr>
      </w:pPr>
      <w:r w:rsidRPr="0015503C">
        <w:rPr>
          <w:rFonts w:cs="Times New Roman"/>
        </w:rPr>
        <w:t>wykształcenie umiejętności formułowania i realizowania działań z zakresu marketingu internetowego</w:t>
      </w:r>
    </w:p>
    <w:p w:rsidR="0071673E" w:rsidRPr="0015503C" w:rsidRDefault="0071673E" w:rsidP="0071673E">
      <w:pPr>
        <w:pStyle w:val="Akapitzlist"/>
        <w:numPr>
          <w:ilvl w:val="0"/>
          <w:numId w:val="25"/>
        </w:numPr>
        <w:spacing w:after="0" w:line="240" w:lineRule="auto"/>
        <w:rPr>
          <w:rFonts w:cs="Times New Roman"/>
        </w:rPr>
      </w:pPr>
      <w:r w:rsidRPr="0015503C">
        <w:rPr>
          <w:rFonts w:cs="Times New Roman"/>
        </w:rPr>
        <w:t>podw</w:t>
      </w:r>
      <w:r>
        <w:rPr>
          <w:rFonts w:cs="Times New Roman"/>
        </w:rPr>
        <w:t>yższenie kwalifikacji zawodowo - komputerowych</w:t>
      </w:r>
      <w:r w:rsidRPr="0015503C">
        <w:rPr>
          <w:rFonts w:cs="Times New Roman"/>
        </w:rPr>
        <w:t xml:space="preserve">, samokształcenie i zwiększenie szans na rynku pracy </w:t>
      </w:r>
    </w:p>
    <w:p w:rsidR="0071673E" w:rsidRPr="00932334" w:rsidRDefault="0071673E" w:rsidP="0071673E">
      <w:pPr>
        <w:spacing w:after="0"/>
        <w:rPr>
          <w:b/>
          <w:sz w:val="24"/>
          <w:szCs w:val="24"/>
        </w:rPr>
      </w:pPr>
      <w:r w:rsidRPr="00932334">
        <w:rPr>
          <w:b/>
          <w:sz w:val="24"/>
          <w:szCs w:val="24"/>
        </w:rPr>
        <w:t>Cele szczegółowe – wiedza:</w:t>
      </w:r>
    </w:p>
    <w:p w:rsidR="0071673E" w:rsidRPr="0015503C" w:rsidRDefault="0071673E" w:rsidP="0071673E">
      <w:pPr>
        <w:pStyle w:val="Akapitzlist"/>
        <w:numPr>
          <w:ilvl w:val="0"/>
          <w:numId w:val="38"/>
        </w:numPr>
        <w:spacing w:after="0"/>
        <w:rPr>
          <w:rFonts w:cs="Times New Roman"/>
        </w:rPr>
      </w:pPr>
      <w:r w:rsidRPr="0015503C">
        <w:rPr>
          <w:rFonts w:cs="Times New Roman"/>
        </w:rPr>
        <w:t>poznanie najważniejszych zagadnień dotyczących marketingu internetowego oraz konsumentów on-</w:t>
      </w:r>
      <w:proofErr w:type="spellStart"/>
      <w:r w:rsidRPr="0015503C">
        <w:rPr>
          <w:rFonts w:cs="Times New Roman"/>
        </w:rPr>
        <w:t>line</w:t>
      </w:r>
      <w:proofErr w:type="spellEnd"/>
    </w:p>
    <w:p w:rsidR="0071673E" w:rsidRPr="00932334" w:rsidRDefault="0071673E" w:rsidP="0071673E">
      <w:pPr>
        <w:spacing w:after="0"/>
        <w:rPr>
          <w:sz w:val="24"/>
          <w:szCs w:val="24"/>
        </w:rPr>
      </w:pPr>
      <w:r w:rsidRPr="00932334">
        <w:rPr>
          <w:b/>
          <w:sz w:val="24"/>
          <w:szCs w:val="24"/>
        </w:rPr>
        <w:t>Cele szczegółowe - umiejętności</w:t>
      </w:r>
      <w:r w:rsidRPr="00932334">
        <w:rPr>
          <w:sz w:val="24"/>
          <w:szCs w:val="24"/>
        </w:rPr>
        <w:t>:</w:t>
      </w:r>
    </w:p>
    <w:p w:rsidR="0071673E" w:rsidRPr="0015503C" w:rsidRDefault="0071673E" w:rsidP="0071673E">
      <w:pPr>
        <w:pStyle w:val="Akapitzlist"/>
        <w:numPr>
          <w:ilvl w:val="0"/>
          <w:numId w:val="38"/>
        </w:numPr>
        <w:spacing w:after="0"/>
        <w:rPr>
          <w:rFonts w:cs="Times New Roman"/>
        </w:rPr>
      </w:pPr>
      <w:r w:rsidRPr="0015503C">
        <w:rPr>
          <w:rFonts w:cs="Times New Roman"/>
        </w:rPr>
        <w:t>określanie potrzeb grupy docelowej</w:t>
      </w:r>
    </w:p>
    <w:p w:rsidR="0071673E" w:rsidRPr="0015503C" w:rsidRDefault="0071673E" w:rsidP="0071673E">
      <w:pPr>
        <w:pStyle w:val="Akapitzlist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15503C">
        <w:rPr>
          <w:rFonts w:cs="Times New Roman"/>
        </w:rPr>
        <w:t>stosowanie zasad konstrukcji i redagowania reklam, tekstów www, informacji prasowych, tekstów promocyjnych</w:t>
      </w:r>
    </w:p>
    <w:p w:rsidR="0071673E" w:rsidRPr="0015503C" w:rsidRDefault="0071673E" w:rsidP="0071673E">
      <w:pPr>
        <w:pStyle w:val="Akapitzlist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15503C">
        <w:rPr>
          <w:rFonts w:cs="Times New Roman"/>
        </w:rPr>
        <w:t>stosowanie metod pozycjonowania (SEO) i optymalizacji tekstów na poziomie CMS</w:t>
      </w:r>
    </w:p>
    <w:p w:rsidR="0071673E" w:rsidRPr="0015503C" w:rsidRDefault="0071673E" w:rsidP="0071673E">
      <w:pPr>
        <w:pStyle w:val="Akapitzlist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15503C">
        <w:rPr>
          <w:rFonts w:cs="Times New Roman"/>
        </w:rPr>
        <w:t xml:space="preserve">stosowanie narzędzi e-promocji oraz </w:t>
      </w:r>
      <w:proofErr w:type="spellStart"/>
      <w:r w:rsidRPr="0015503C">
        <w:rPr>
          <w:rFonts w:cs="Times New Roman"/>
        </w:rPr>
        <w:t>Social</w:t>
      </w:r>
      <w:proofErr w:type="spellEnd"/>
      <w:r w:rsidRPr="0015503C">
        <w:rPr>
          <w:rFonts w:cs="Times New Roman"/>
        </w:rPr>
        <w:t xml:space="preserve"> Media</w:t>
      </w:r>
    </w:p>
    <w:p w:rsidR="0071673E" w:rsidRPr="0015503C" w:rsidRDefault="0071673E" w:rsidP="0071673E">
      <w:pPr>
        <w:pStyle w:val="Akapitzlist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15503C">
        <w:rPr>
          <w:rFonts w:cs="Times New Roman"/>
        </w:rPr>
        <w:t>planowanie, realizowanie działań sprzedażowych w Internecie</w:t>
      </w:r>
    </w:p>
    <w:p w:rsidR="0071673E" w:rsidRPr="0015503C" w:rsidRDefault="0071673E" w:rsidP="0071673E">
      <w:pPr>
        <w:pStyle w:val="Akapitzlist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15503C">
        <w:rPr>
          <w:rFonts w:cs="Times New Roman"/>
        </w:rPr>
        <w:t>efektywne komunikowanie z potencjalnymi klientami przy pomocy narzędzi e-marketingowych</w:t>
      </w:r>
    </w:p>
    <w:p w:rsidR="0071673E" w:rsidRPr="0015503C" w:rsidRDefault="0071673E" w:rsidP="0071673E">
      <w:pPr>
        <w:pStyle w:val="Nagwek2"/>
        <w:rPr>
          <w:rFonts w:asciiTheme="minorHAnsi" w:hAnsiTheme="minorHAnsi" w:cs="Times New Roman"/>
          <w:sz w:val="28"/>
          <w:szCs w:val="28"/>
        </w:rPr>
      </w:pPr>
      <w:r w:rsidRPr="0015503C">
        <w:rPr>
          <w:rFonts w:asciiTheme="minorHAnsi" w:hAnsiTheme="minorHAnsi" w:cs="Times New Roman"/>
          <w:sz w:val="28"/>
          <w:szCs w:val="28"/>
        </w:rPr>
        <w:lastRenderedPageBreak/>
        <w:t>5. Treści kształcenia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1.Wstęp do marketingu internetowego – jak zaistnieć w sieci?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2. Grupa docelowa – jak do niej dotrzeć? </w:t>
      </w:r>
    </w:p>
    <w:p w:rsidR="0071673E" w:rsidRPr="0015503C" w:rsidRDefault="0071673E" w:rsidP="0071673E">
      <w:pPr>
        <w:pStyle w:val="Nagwek3"/>
        <w:numPr>
          <w:ilvl w:val="0"/>
          <w:numId w:val="36"/>
        </w:numPr>
        <w:spacing w:before="0"/>
        <w:rPr>
          <w:rFonts w:asciiTheme="minorHAnsi" w:hAnsiTheme="minorHAnsi" w:cs="Times New Roman"/>
          <w:b w:val="0"/>
          <w:color w:val="auto"/>
        </w:rPr>
      </w:pPr>
      <w:r w:rsidRPr="0015503C">
        <w:rPr>
          <w:rFonts w:asciiTheme="minorHAnsi" w:hAnsiTheme="minorHAnsi" w:cs="Times New Roman"/>
          <w:b w:val="0"/>
          <w:color w:val="auto"/>
        </w:rPr>
        <w:t>użytkownicy Internetu - cechy i zachowania potencjalnych klientów</w:t>
      </w:r>
    </w:p>
    <w:p w:rsidR="0071673E" w:rsidRPr="0015503C" w:rsidRDefault="0071673E" w:rsidP="0071673E">
      <w:pPr>
        <w:pStyle w:val="Nagwek3"/>
        <w:numPr>
          <w:ilvl w:val="0"/>
          <w:numId w:val="36"/>
        </w:numPr>
        <w:spacing w:before="0"/>
        <w:rPr>
          <w:rFonts w:asciiTheme="minorHAnsi" w:hAnsiTheme="minorHAnsi" w:cs="Times New Roman"/>
          <w:b w:val="0"/>
          <w:color w:val="auto"/>
        </w:rPr>
      </w:pPr>
      <w:r w:rsidRPr="0015503C">
        <w:rPr>
          <w:rFonts w:asciiTheme="minorHAnsi" w:hAnsiTheme="minorHAnsi" w:cs="Times New Roman"/>
          <w:b w:val="0"/>
          <w:color w:val="auto"/>
        </w:rPr>
        <w:t>narzędzia określenia docelowej grupy odbiorców przekazu w Internecie</w:t>
      </w:r>
    </w:p>
    <w:p w:rsidR="0071673E" w:rsidRPr="0015503C" w:rsidRDefault="0071673E" w:rsidP="0071673E">
      <w:pPr>
        <w:pStyle w:val="Nagwek3"/>
        <w:numPr>
          <w:ilvl w:val="0"/>
          <w:numId w:val="36"/>
        </w:numPr>
        <w:spacing w:before="0"/>
        <w:rPr>
          <w:rFonts w:asciiTheme="minorHAnsi" w:hAnsiTheme="minorHAnsi" w:cs="Times New Roman"/>
          <w:b w:val="0"/>
          <w:color w:val="auto"/>
        </w:rPr>
      </w:pPr>
      <w:r w:rsidRPr="0015503C">
        <w:rPr>
          <w:rFonts w:asciiTheme="minorHAnsi" w:hAnsiTheme="minorHAnsi" w:cs="Times New Roman"/>
          <w:b w:val="0"/>
          <w:color w:val="auto"/>
        </w:rPr>
        <w:t>personalizacja strony internetowej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3. Witryna – jak organizować i redagować treść? </w:t>
      </w:r>
    </w:p>
    <w:p w:rsidR="0071673E" w:rsidRPr="0015503C" w:rsidRDefault="0071673E" w:rsidP="0071673E">
      <w:pPr>
        <w:pStyle w:val="Nagwek2"/>
        <w:numPr>
          <w:ilvl w:val="0"/>
          <w:numId w:val="35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zasady projektowania stron internetowych</w:t>
      </w:r>
    </w:p>
    <w:p w:rsidR="0071673E" w:rsidRPr="0015503C" w:rsidRDefault="0071673E" w:rsidP="0071673E">
      <w:pPr>
        <w:pStyle w:val="Nagwek2"/>
        <w:numPr>
          <w:ilvl w:val="0"/>
          <w:numId w:val="35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elementy i aktualizacja treści</w:t>
      </w:r>
    </w:p>
    <w:p w:rsidR="0071673E" w:rsidRPr="0015503C" w:rsidRDefault="0071673E" w:rsidP="0071673E">
      <w:pPr>
        <w:pStyle w:val="Nagwek2"/>
        <w:numPr>
          <w:ilvl w:val="0"/>
          <w:numId w:val="35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współtworzenie serwisu przez klienta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4.Reklama w Internecie </w:t>
      </w:r>
    </w:p>
    <w:p w:rsidR="0071673E" w:rsidRPr="0015503C" w:rsidRDefault="0071673E" w:rsidP="0071673E">
      <w:pPr>
        <w:pStyle w:val="Nagwek2"/>
        <w:numPr>
          <w:ilvl w:val="1"/>
          <w:numId w:val="37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Darmowa reklama – czy są na to sposoby? </w:t>
      </w:r>
    </w:p>
    <w:p w:rsidR="0071673E" w:rsidRPr="0015503C" w:rsidRDefault="0071673E" w:rsidP="0071673E">
      <w:pPr>
        <w:pStyle w:val="Nagwek2"/>
        <w:numPr>
          <w:ilvl w:val="0"/>
          <w:numId w:val="27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marketing precyzyjny a "wymuszony" </w:t>
      </w:r>
    </w:p>
    <w:p w:rsidR="0071673E" w:rsidRPr="0015503C" w:rsidRDefault="0071673E" w:rsidP="0071673E">
      <w:pPr>
        <w:pStyle w:val="Nagwek2"/>
        <w:numPr>
          <w:ilvl w:val="0"/>
          <w:numId w:val="27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informacje marketingowe załączone w treści </w:t>
      </w:r>
    </w:p>
    <w:p w:rsidR="0071673E" w:rsidRPr="0015503C" w:rsidRDefault="0071673E" w:rsidP="0071673E">
      <w:pPr>
        <w:pStyle w:val="Nagwek2"/>
        <w:numPr>
          <w:ilvl w:val="0"/>
          <w:numId w:val="27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umieszczanie treści na innych witrynach</w:t>
      </w:r>
    </w:p>
    <w:p w:rsidR="0071673E" w:rsidRPr="0015503C" w:rsidRDefault="0071673E" w:rsidP="0071673E">
      <w:pPr>
        <w:pStyle w:val="Nagwek2"/>
        <w:numPr>
          <w:ilvl w:val="0"/>
          <w:numId w:val="27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wykorzystywanie mediów </w:t>
      </w:r>
      <w:proofErr w:type="spellStart"/>
      <w:r w:rsidRPr="0015503C">
        <w:rPr>
          <w:rFonts w:asciiTheme="minorHAnsi" w:hAnsiTheme="minorHAnsi"/>
          <w:b w:val="0"/>
          <w:color w:val="auto"/>
          <w:sz w:val="22"/>
          <w:szCs w:val="22"/>
        </w:rPr>
        <w:t>społecznościowych</w:t>
      </w:r>
      <w:proofErr w:type="spellEnd"/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4.2  Płatna reklama – czy się opłaca? </w:t>
      </w:r>
    </w:p>
    <w:p w:rsidR="0071673E" w:rsidRPr="0015503C" w:rsidRDefault="0071673E" w:rsidP="0071673E">
      <w:pPr>
        <w:pStyle w:val="Nagwek2"/>
        <w:numPr>
          <w:ilvl w:val="0"/>
          <w:numId w:val="32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reklama kontekstowa</w:t>
      </w:r>
    </w:p>
    <w:p w:rsidR="0071673E" w:rsidRPr="0015503C" w:rsidRDefault="0071673E" w:rsidP="0071673E">
      <w:pPr>
        <w:pStyle w:val="Nagwek2"/>
        <w:numPr>
          <w:ilvl w:val="0"/>
          <w:numId w:val="32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reklama efektywnościowa (np. programy partnerskie)</w:t>
      </w:r>
    </w:p>
    <w:p w:rsidR="0071673E" w:rsidRPr="0015503C" w:rsidRDefault="0071673E" w:rsidP="0071673E">
      <w:pPr>
        <w:pStyle w:val="Nagwek2"/>
        <w:numPr>
          <w:ilvl w:val="0"/>
          <w:numId w:val="32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śledzenie rezultatów - pomiar efektywności kampanii reklamowych w Internecie (np. odsłony, zasięg, częstotliwość, kliknięcia, unikalne kliknięcia, wskaźniki)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5. Marketing e-mailowy – jaki skuteczny?</w:t>
      </w:r>
    </w:p>
    <w:p w:rsidR="0071673E" w:rsidRPr="0015503C" w:rsidRDefault="0071673E" w:rsidP="0071673E">
      <w:pPr>
        <w:pStyle w:val="Nagwek2"/>
        <w:numPr>
          <w:ilvl w:val="0"/>
          <w:numId w:val="28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e-maile wysyłane za zgodą odbiorcy a spam </w:t>
      </w:r>
    </w:p>
    <w:p w:rsidR="0071673E" w:rsidRPr="0015503C" w:rsidRDefault="0071673E" w:rsidP="0071673E">
      <w:pPr>
        <w:pStyle w:val="Nagwek2"/>
        <w:numPr>
          <w:ilvl w:val="0"/>
          <w:numId w:val="28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listy dystrybucyjne</w:t>
      </w:r>
    </w:p>
    <w:p w:rsidR="0071673E" w:rsidRPr="0015503C" w:rsidRDefault="0071673E" w:rsidP="0071673E">
      <w:pPr>
        <w:pStyle w:val="Nagwek2"/>
        <w:numPr>
          <w:ilvl w:val="0"/>
          <w:numId w:val="28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biuletyn internetowy</w:t>
      </w:r>
    </w:p>
    <w:p w:rsidR="0071673E" w:rsidRPr="0015503C" w:rsidRDefault="0071673E" w:rsidP="0071673E">
      <w:pPr>
        <w:pStyle w:val="Nagwek2"/>
        <w:numPr>
          <w:ilvl w:val="0"/>
          <w:numId w:val="28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wysyłanie e-maili przez serwer hostingowy</w:t>
      </w:r>
    </w:p>
    <w:p w:rsidR="0071673E" w:rsidRPr="0015503C" w:rsidRDefault="0071673E" w:rsidP="0071673E">
      <w:pPr>
        <w:pStyle w:val="Nagwek2"/>
        <w:numPr>
          <w:ilvl w:val="0"/>
          <w:numId w:val="28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wykorzystanie efektownego tytułu wiadomości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6. Internetowa społeczność – gdzie i jak przyciągnąć uwagę? </w:t>
      </w:r>
    </w:p>
    <w:p w:rsidR="0071673E" w:rsidRPr="0015503C" w:rsidRDefault="0071673E" w:rsidP="0071673E">
      <w:pPr>
        <w:pStyle w:val="Nagwek2"/>
        <w:numPr>
          <w:ilvl w:val="0"/>
          <w:numId w:val="29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znaczenie wirtualnej społeczności </w:t>
      </w:r>
    </w:p>
    <w:p w:rsidR="0071673E" w:rsidRPr="0015503C" w:rsidRDefault="0071673E" w:rsidP="0071673E">
      <w:pPr>
        <w:pStyle w:val="Nagwek2"/>
        <w:numPr>
          <w:ilvl w:val="0"/>
          <w:numId w:val="29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technologie i sposoby budujące społeczności internetowe </w:t>
      </w:r>
    </w:p>
    <w:p w:rsidR="0071673E" w:rsidRPr="0015503C" w:rsidRDefault="0071673E" w:rsidP="0071673E">
      <w:pPr>
        <w:pStyle w:val="Nagwek2"/>
        <w:numPr>
          <w:ilvl w:val="0"/>
          <w:numId w:val="29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praktyczne sposoby wykorzystania wirtualnych społeczności dla biznesu  (np. kierowanie ruchu z serwisów </w:t>
      </w:r>
      <w:proofErr w:type="spellStart"/>
      <w:r w:rsidRPr="0015503C">
        <w:rPr>
          <w:rFonts w:asciiTheme="minorHAnsi" w:hAnsiTheme="minorHAnsi"/>
          <w:b w:val="0"/>
          <w:color w:val="auto"/>
          <w:sz w:val="22"/>
          <w:szCs w:val="22"/>
        </w:rPr>
        <w:t>społecznościowych</w:t>
      </w:r>
      <w:proofErr w:type="spellEnd"/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 na stronę internetową)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7. Łączenie marek – jakie są warunki udanej strategii w Internecie? </w:t>
      </w:r>
    </w:p>
    <w:p w:rsidR="0071673E" w:rsidRPr="0015503C" w:rsidRDefault="0071673E" w:rsidP="0071673E">
      <w:pPr>
        <w:pStyle w:val="Nagwek2"/>
        <w:numPr>
          <w:ilvl w:val="0"/>
          <w:numId w:val="30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współpraca w sieci </w:t>
      </w:r>
    </w:p>
    <w:p w:rsidR="0071673E" w:rsidRPr="0015503C" w:rsidRDefault="0071673E" w:rsidP="0071673E">
      <w:pPr>
        <w:pStyle w:val="Nagwek2"/>
        <w:numPr>
          <w:ilvl w:val="0"/>
          <w:numId w:val="30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znaczenie i zasady co-</w:t>
      </w:r>
      <w:proofErr w:type="spellStart"/>
      <w:r w:rsidRPr="0015503C">
        <w:rPr>
          <w:rFonts w:asciiTheme="minorHAnsi" w:hAnsiTheme="minorHAnsi"/>
          <w:b w:val="0"/>
          <w:color w:val="auto"/>
          <w:sz w:val="22"/>
          <w:szCs w:val="22"/>
        </w:rPr>
        <w:t>brandingu</w:t>
      </w:r>
      <w:proofErr w:type="spellEnd"/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8. Pozycja w wyszukiwarce – jak zająć dobrą? </w:t>
      </w:r>
    </w:p>
    <w:p w:rsidR="0071673E" w:rsidRPr="0015503C" w:rsidRDefault="0071673E" w:rsidP="0071673E">
      <w:pPr>
        <w:pStyle w:val="Nagwek2"/>
        <w:numPr>
          <w:ilvl w:val="0"/>
          <w:numId w:val="31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optymalizacja witryny internetowej (np. słowniczek SEO, zasady tworzenia tekstów)</w:t>
      </w:r>
    </w:p>
    <w:p w:rsidR="0071673E" w:rsidRPr="0015503C" w:rsidRDefault="0071673E" w:rsidP="0071673E">
      <w:pPr>
        <w:pStyle w:val="Nagwek2"/>
        <w:numPr>
          <w:ilvl w:val="0"/>
          <w:numId w:val="31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rejestracja strony w wyszukiwarce (np. program </w:t>
      </w:r>
      <w:proofErr w:type="spellStart"/>
      <w:r w:rsidRPr="0015503C">
        <w:rPr>
          <w:rFonts w:asciiTheme="minorHAnsi" w:hAnsiTheme="minorHAnsi"/>
          <w:b w:val="0"/>
          <w:color w:val="auto"/>
          <w:sz w:val="22"/>
          <w:szCs w:val="22"/>
        </w:rPr>
        <w:t>WebPosition</w:t>
      </w:r>
      <w:proofErr w:type="spellEnd"/>
      <w:r w:rsidRPr="0015503C">
        <w:rPr>
          <w:rFonts w:asciiTheme="minorHAnsi" w:hAnsiTheme="minorHAnsi"/>
          <w:b w:val="0"/>
          <w:color w:val="auto"/>
          <w:sz w:val="22"/>
          <w:szCs w:val="22"/>
        </w:rPr>
        <w:t>)</w:t>
      </w:r>
    </w:p>
    <w:p w:rsidR="0071673E" w:rsidRPr="0015503C" w:rsidRDefault="0071673E" w:rsidP="0071673E">
      <w:pPr>
        <w:pStyle w:val="Nagwek2"/>
        <w:numPr>
          <w:ilvl w:val="0"/>
          <w:numId w:val="31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pozycjonowanie płatne (np. program </w:t>
      </w:r>
      <w:proofErr w:type="spellStart"/>
      <w:r w:rsidRPr="0015503C">
        <w:rPr>
          <w:rFonts w:asciiTheme="minorHAnsi" w:hAnsiTheme="minorHAnsi"/>
          <w:b w:val="0"/>
          <w:color w:val="auto"/>
          <w:sz w:val="22"/>
          <w:szCs w:val="22"/>
        </w:rPr>
        <w:t>pay</w:t>
      </w:r>
      <w:proofErr w:type="spellEnd"/>
      <w:r w:rsidRPr="0015503C">
        <w:rPr>
          <w:rFonts w:asciiTheme="minorHAnsi" w:hAnsiTheme="minorHAnsi"/>
          <w:b w:val="0"/>
          <w:color w:val="auto"/>
          <w:sz w:val="22"/>
          <w:szCs w:val="22"/>
        </w:rPr>
        <w:t>-per-</w:t>
      </w:r>
      <w:proofErr w:type="spellStart"/>
      <w:r w:rsidRPr="0015503C">
        <w:rPr>
          <w:rFonts w:asciiTheme="minorHAnsi" w:hAnsiTheme="minorHAnsi"/>
          <w:b w:val="0"/>
          <w:color w:val="auto"/>
          <w:sz w:val="22"/>
          <w:szCs w:val="22"/>
        </w:rPr>
        <w:t>click</w:t>
      </w:r>
      <w:proofErr w:type="spellEnd"/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, program </w:t>
      </w:r>
      <w:proofErr w:type="spellStart"/>
      <w:r w:rsidRPr="0015503C">
        <w:rPr>
          <w:rFonts w:asciiTheme="minorHAnsi" w:hAnsiTheme="minorHAnsi"/>
          <w:b w:val="0"/>
          <w:color w:val="auto"/>
          <w:sz w:val="22"/>
          <w:szCs w:val="22"/>
        </w:rPr>
        <w:t>AdWords</w:t>
      </w:r>
      <w:proofErr w:type="spellEnd"/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 wyszukiwarki Google)</w:t>
      </w:r>
    </w:p>
    <w:p w:rsidR="0071673E" w:rsidRPr="0015503C" w:rsidRDefault="0071673E" w:rsidP="0071673E">
      <w:pPr>
        <w:pStyle w:val="Nagwek2"/>
        <w:numPr>
          <w:ilvl w:val="0"/>
          <w:numId w:val="31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słowa kluczowe (np. przygotowanie i dostosowanie treści strony do słów kluczowych)</w:t>
      </w:r>
    </w:p>
    <w:p w:rsidR="0071673E" w:rsidRPr="0015503C" w:rsidRDefault="0071673E" w:rsidP="0071673E">
      <w:pPr>
        <w:pStyle w:val="Nagwek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 xml:space="preserve">9. Handel elektroniczny </w:t>
      </w:r>
    </w:p>
    <w:p w:rsidR="0071673E" w:rsidRPr="0015503C" w:rsidRDefault="0071673E" w:rsidP="0071673E">
      <w:pPr>
        <w:pStyle w:val="Nagwek2"/>
        <w:numPr>
          <w:ilvl w:val="0"/>
          <w:numId w:val="33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lastRenderedPageBreak/>
        <w:t>korzyści i ograniczenia</w:t>
      </w:r>
    </w:p>
    <w:p w:rsidR="0071673E" w:rsidRPr="0015503C" w:rsidRDefault="0071673E" w:rsidP="0071673E">
      <w:pPr>
        <w:pStyle w:val="Nagwek2"/>
        <w:numPr>
          <w:ilvl w:val="0"/>
          <w:numId w:val="33"/>
        </w:numPr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5503C">
        <w:rPr>
          <w:rFonts w:asciiTheme="minorHAnsi" w:hAnsiTheme="minorHAnsi"/>
          <w:b w:val="0"/>
          <w:color w:val="auto"/>
          <w:sz w:val="22"/>
          <w:szCs w:val="22"/>
        </w:rPr>
        <w:t>sklep internetowy jako forma e-commerce</w:t>
      </w:r>
    </w:p>
    <w:p w:rsidR="0071673E" w:rsidRDefault="0071673E" w:rsidP="0071673E">
      <w:pPr>
        <w:pStyle w:val="Nagwek2"/>
        <w:rPr>
          <w:rFonts w:asciiTheme="minorHAnsi" w:hAnsiTheme="minorHAnsi" w:cs="Times New Roman"/>
          <w:sz w:val="28"/>
          <w:szCs w:val="28"/>
        </w:rPr>
      </w:pPr>
      <w:r w:rsidRPr="0015503C">
        <w:rPr>
          <w:rFonts w:asciiTheme="minorHAnsi" w:hAnsiTheme="minorHAnsi" w:cs="Times New Roman"/>
          <w:sz w:val="28"/>
          <w:szCs w:val="28"/>
        </w:rPr>
        <w:t xml:space="preserve">6. </w:t>
      </w:r>
      <w:r>
        <w:rPr>
          <w:rFonts w:asciiTheme="minorHAnsi" w:hAnsiTheme="minorHAnsi" w:cs="Times New Roman"/>
          <w:sz w:val="28"/>
          <w:szCs w:val="28"/>
        </w:rPr>
        <w:t>Plan nauczania</w:t>
      </w:r>
    </w:p>
    <w:tbl>
      <w:tblPr>
        <w:tblStyle w:val="Tabela-Siatka"/>
        <w:tblW w:w="8720" w:type="dxa"/>
        <w:tblInd w:w="720" w:type="dxa"/>
        <w:tblLook w:val="04A0" w:firstRow="1" w:lastRow="0" w:firstColumn="1" w:lastColumn="0" w:noHBand="0" w:noVBand="1"/>
      </w:tblPr>
      <w:tblGrid>
        <w:gridCol w:w="3074"/>
        <w:gridCol w:w="1701"/>
        <w:gridCol w:w="1765"/>
        <w:gridCol w:w="2180"/>
      </w:tblGrid>
      <w:tr w:rsidR="0071673E" w:rsidRPr="007C22D8" w:rsidTr="00DF2722">
        <w:trPr>
          <w:trHeight w:val="569"/>
        </w:trPr>
        <w:tc>
          <w:tcPr>
            <w:tcW w:w="3074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t>Moduł tematyczny</w:t>
            </w:r>
          </w:p>
        </w:tc>
        <w:tc>
          <w:tcPr>
            <w:tcW w:w="1701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t>Teoria</w:t>
            </w:r>
            <w:r w:rsidRPr="007C22D8">
              <w:rPr>
                <w:rStyle w:val="Odwoanieprzypisudolnego"/>
                <w:b/>
                <w:color w:val="000000" w:themeColor="text1"/>
              </w:rPr>
              <w:footnoteReference w:id="1"/>
            </w:r>
          </w:p>
        </w:tc>
        <w:tc>
          <w:tcPr>
            <w:tcW w:w="1765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t>Praktyka</w:t>
            </w:r>
            <w:r w:rsidRPr="007C22D8">
              <w:rPr>
                <w:rStyle w:val="Odwoanieprzypisudolnego"/>
                <w:b/>
                <w:color w:val="000000" w:themeColor="text1"/>
              </w:rPr>
              <w:footnoteReference w:id="2"/>
            </w:r>
          </w:p>
        </w:tc>
        <w:tc>
          <w:tcPr>
            <w:tcW w:w="2180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t>Razem</w:t>
            </w:r>
          </w:p>
        </w:tc>
      </w:tr>
      <w:tr w:rsidR="0071673E" w:rsidRPr="007C22D8" w:rsidTr="00DF2722">
        <w:trPr>
          <w:trHeight w:val="269"/>
        </w:trPr>
        <w:tc>
          <w:tcPr>
            <w:tcW w:w="3074" w:type="dxa"/>
          </w:tcPr>
          <w:p w:rsidR="0071673E" w:rsidRPr="007C22D8" w:rsidRDefault="0071673E" w:rsidP="00DF2722">
            <w:pPr>
              <w:pStyle w:val="Akapitzlist"/>
              <w:ind w:left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Marketing Internetowy</w:t>
            </w:r>
          </w:p>
        </w:tc>
        <w:tc>
          <w:tcPr>
            <w:tcW w:w="1701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765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180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71673E" w:rsidRPr="007C22D8" w:rsidTr="00DF2722">
        <w:trPr>
          <w:trHeight w:val="269"/>
        </w:trPr>
        <w:tc>
          <w:tcPr>
            <w:tcW w:w="3074" w:type="dxa"/>
          </w:tcPr>
          <w:p w:rsidR="0071673E" w:rsidRPr="007C22D8" w:rsidRDefault="0071673E" w:rsidP="00DF2722">
            <w:pPr>
              <w:pStyle w:val="Akapitzlist"/>
              <w:ind w:left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Witryny Internetowe</w:t>
            </w:r>
          </w:p>
        </w:tc>
        <w:tc>
          <w:tcPr>
            <w:tcW w:w="1701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765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180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71673E" w:rsidRPr="007C22D8" w:rsidTr="00DF2722">
        <w:trPr>
          <w:trHeight w:val="269"/>
        </w:trPr>
        <w:tc>
          <w:tcPr>
            <w:tcW w:w="3074" w:type="dxa"/>
          </w:tcPr>
          <w:p w:rsidR="0071673E" w:rsidRPr="007C22D8" w:rsidRDefault="0071673E" w:rsidP="00DF2722">
            <w:pPr>
              <w:pStyle w:val="Akapitzlist"/>
              <w:ind w:left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Reklama w sieci, a społeczność Internetowa</w:t>
            </w:r>
          </w:p>
        </w:tc>
        <w:tc>
          <w:tcPr>
            <w:tcW w:w="1701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765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2180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</w:tr>
      <w:tr w:rsidR="0071673E" w:rsidRPr="007C22D8" w:rsidTr="00DF2722">
        <w:trPr>
          <w:trHeight w:val="269"/>
        </w:trPr>
        <w:tc>
          <w:tcPr>
            <w:tcW w:w="3074" w:type="dxa"/>
          </w:tcPr>
          <w:p w:rsidR="0071673E" w:rsidRDefault="0071673E" w:rsidP="00DF2722">
            <w:pPr>
              <w:pStyle w:val="Akapitzlist"/>
              <w:ind w:left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Tworzenie strategii </w:t>
            </w:r>
            <w:r>
              <w:rPr>
                <w:b/>
                <w:color w:val="000000" w:themeColor="text1"/>
              </w:rPr>
              <w:br/>
              <w:t>E-marketingu</w:t>
            </w:r>
          </w:p>
        </w:tc>
        <w:tc>
          <w:tcPr>
            <w:tcW w:w="1701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765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2180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71673E" w:rsidRPr="007C22D8" w:rsidTr="00DF2722">
        <w:trPr>
          <w:trHeight w:val="269"/>
        </w:trPr>
        <w:tc>
          <w:tcPr>
            <w:tcW w:w="3074" w:type="dxa"/>
          </w:tcPr>
          <w:p w:rsidR="0071673E" w:rsidRDefault="0071673E" w:rsidP="00DF2722">
            <w:pPr>
              <w:pStyle w:val="Akapitzlist"/>
              <w:ind w:left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Pozycjonowanie i handel elektroniczny</w:t>
            </w:r>
          </w:p>
        </w:tc>
        <w:tc>
          <w:tcPr>
            <w:tcW w:w="1701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765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2180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71673E" w:rsidRPr="007C22D8" w:rsidTr="00DF2722">
        <w:trPr>
          <w:trHeight w:val="300"/>
        </w:trPr>
        <w:tc>
          <w:tcPr>
            <w:tcW w:w="3074" w:type="dxa"/>
          </w:tcPr>
          <w:p w:rsidR="0071673E" w:rsidRPr="007C22D8" w:rsidRDefault="0071673E" w:rsidP="00DF2722">
            <w:pPr>
              <w:pStyle w:val="Akapitzlist"/>
              <w:ind w:left="0"/>
              <w:jc w:val="left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t>Razem</w:t>
            </w:r>
          </w:p>
        </w:tc>
        <w:tc>
          <w:tcPr>
            <w:tcW w:w="1701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1765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</w:t>
            </w:r>
          </w:p>
        </w:tc>
        <w:tc>
          <w:tcPr>
            <w:tcW w:w="2180" w:type="dxa"/>
          </w:tcPr>
          <w:p w:rsidR="0071673E" w:rsidRPr="007C22D8" w:rsidRDefault="0071673E" w:rsidP="00DF272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</w:tr>
    </w:tbl>
    <w:p w:rsidR="0071673E" w:rsidRPr="00286451" w:rsidRDefault="0071673E" w:rsidP="0071673E"/>
    <w:p w:rsidR="0071673E" w:rsidRPr="0015503C" w:rsidRDefault="0071673E" w:rsidP="0071673E">
      <w:pPr>
        <w:pStyle w:val="Nagwek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7. </w:t>
      </w:r>
      <w:r w:rsidRPr="0015503C">
        <w:rPr>
          <w:rFonts w:asciiTheme="minorHAnsi" w:hAnsiTheme="minorHAnsi" w:cs="Times New Roman"/>
          <w:sz w:val="28"/>
          <w:szCs w:val="28"/>
        </w:rPr>
        <w:t>Warunki zaliczenia kursu</w:t>
      </w:r>
    </w:p>
    <w:p w:rsidR="0071673E" w:rsidRDefault="0071673E" w:rsidP="0071673E">
      <w:pPr>
        <w:numPr>
          <w:ilvl w:val="0"/>
          <w:numId w:val="39"/>
        </w:num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Szkolenie kończy się sprawdzianem kompetencji i umiejętności z zakresu tematyki szkolenia – testem wiedzy i/lub zadaniem kontrolnym.</w:t>
      </w:r>
    </w:p>
    <w:p w:rsidR="0071673E" w:rsidRDefault="0071673E" w:rsidP="0071673E">
      <w:pPr>
        <w:numPr>
          <w:ilvl w:val="0"/>
          <w:numId w:val="39"/>
        </w:num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Warunkiem zaliczenia szkolenia jest zdobycie ze sprawdzianu minimum </w:t>
      </w:r>
      <w:r w:rsidRPr="00C15412">
        <w:rPr>
          <w:rFonts w:cstheme="minorHAnsi"/>
          <w:color w:val="FF0000"/>
        </w:rPr>
        <w:t xml:space="preserve">80% </w:t>
      </w:r>
      <w:r>
        <w:rPr>
          <w:rFonts w:cstheme="minorHAnsi"/>
        </w:rPr>
        <w:t>możliwych do zdobycia punktów (ocena dotyczy testu wiedzy i/lub zadania kontrolnego).</w:t>
      </w:r>
    </w:p>
    <w:p w:rsidR="0071673E" w:rsidRDefault="0071673E" w:rsidP="0071673E">
      <w:pPr>
        <w:numPr>
          <w:ilvl w:val="0"/>
          <w:numId w:val="39"/>
        </w:num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Do sprawdzianu zostaje dopuszczona osoba, która w czasie trwania szkolenia spełniła następujące warunki:</w:t>
      </w:r>
    </w:p>
    <w:p w:rsidR="0071673E" w:rsidRDefault="0071673E" w:rsidP="0071673E">
      <w:pPr>
        <w:numPr>
          <w:ilvl w:val="0"/>
          <w:numId w:val="40"/>
        </w:numPr>
        <w:tabs>
          <w:tab w:val="clear" w:pos="720"/>
          <w:tab w:val="num" w:pos="1134"/>
        </w:tabs>
        <w:spacing w:after="0" w:line="240" w:lineRule="auto"/>
        <w:ind w:left="1134"/>
        <w:jc w:val="left"/>
        <w:rPr>
          <w:rFonts w:cstheme="minorHAnsi"/>
        </w:rPr>
      </w:pPr>
      <w:r>
        <w:rPr>
          <w:rFonts w:cstheme="minorHAnsi"/>
        </w:rPr>
        <w:t xml:space="preserve">frekwencja </w:t>
      </w:r>
      <w:r w:rsidRPr="00C15412">
        <w:rPr>
          <w:rFonts w:cstheme="minorHAnsi"/>
          <w:color w:val="FF0000"/>
        </w:rPr>
        <w:t>minimum 75%;</w:t>
      </w:r>
    </w:p>
    <w:p w:rsidR="0071673E" w:rsidRDefault="0071673E" w:rsidP="0071673E">
      <w:pPr>
        <w:numPr>
          <w:ilvl w:val="0"/>
          <w:numId w:val="40"/>
        </w:numPr>
        <w:tabs>
          <w:tab w:val="clear" w:pos="720"/>
          <w:tab w:val="num" w:pos="1134"/>
        </w:tabs>
        <w:spacing w:after="0" w:line="240" w:lineRule="auto"/>
        <w:ind w:left="1134"/>
        <w:jc w:val="left"/>
        <w:rPr>
          <w:rFonts w:cstheme="minorHAnsi"/>
        </w:rPr>
      </w:pPr>
      <w:r>
        <w:rPr>
          <w:rFonts w:cstheme="minorHAnsi"/>
        </w:rPr>
        <w:t>systematyczna i rzetelna praca w czasie zajęć;</w:t>
      </w:r>
    </w:p>
    <w:p w:rsidR="0071673E" w:rsidRDefault="0071673E" w:rsidP="0071673E">
      <w:pPr>
        <w:numPr>
          <w:ilvl w:val="0"/>
          <w:numId w:val="40"/>
        </w:numPr>
        <w:tabs>
          <w:tab w:val="clear" w:pos="720"/>
          <w:tab w:val="num" w:pos="1134"/>
        </w:tabs>
        <w:spacing w:after="0" w:line="240" w:lineRule="auto"/>
        <w:ind w:left="1134"/>
        <w:jc w:val="left"/>
        <w:rPr>
          <w:rFonts w:cstheme="minorHAnsi"/>
        </w:rPr>
      </w:pPr>
      <w:r>
        <w:rPr>
          <w:rFonts w:cstheme="minorHAnsi"/>
        </w:rPr>
        <w:t>odrabianie prac domowych i przygotowywanie się do zajęć.</w:t>
      </w:r>
    </w:p>
    <w:p w:rsidR="0071673E" w:rsidRDefault="0071673E" w:rsidP="0071673E">
      <w:pPr>
        <w:numPr>
          <w:ilvl w:val="0"/>
          <w:numId w:val="39"/>
        </w:num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Po zaliczeniu szkolenia osoba kończąca go dostaje „Zaświadczenie o ukończeniu szkolenia”.</w:t>
      </w:r>
    </w:p>
    <w:p w:rsidR="0071673E" w:rsidRDefault="0071673E" w:rsidP="0071673E">
      <w:pPr>
        <w:numPr>
          <w:ilvl w:val="0"/>
          <w:numId w:val="39"/>
        </w:num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Jeśli osoba nie uzyska zaliczenia, możliwa jest poprawa sprawdzianu w terminie </w:t>
      </w:r>
      <w:r w:rsidRPr="00C15412">
        <w:rPr>
          <w:rFonts w:cstheme="minorHAnsi"/>
          <w:color w:val="FF0000"/>
        </w:rPr>
        <w:t xml:space="preserve">14 </w:t>
      </w:r>
      <w:r>
        <w:rPr>
          <w:rFonts w:cstheme="minorHAnsi"/>
        </w:rPr>
        <w:t>dni od zakończenia zajęć (dopuszcza się formę zdalną sprawdzianu). Jeżeli w drugim terminie osoba także nie uzyska zaliczenia, dostaje „Zaświadczenie o uczestnictwie w szkoleniu”.</w:t>
      </w:r>
    </w:p>
    <w:p w:rsidR="0071673E" w:rsidRDefault="0071673E" w:rsidP="0071673E">
      <w:pPr>
        <w:numPr>
          <w:ilvl w:val="0"/>
          <w:numId w:val="39"/>
        </w:num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Warunkiem otrzymania „Zaświadczenia o uczestnictwie w szkoleniu” jest frekwencja między 50 % a </w:t>
      </w:r>
      <w:r w:rsidRPr="00C15412">
        <w:rPr>
          <w:rFonts w:cstheme="minorHAnsi"/>
          <w:color w:val="FF0000"/>
        </w:rPr>
        <w:t>75%.</w:t>
      </w:r>
    </w:p>
    <w:p w:rsidR="0071673E" w:rsidRPr="0015503C" w:rsidRDefault="0071673E" w:rsidP="0071673E">
      <w:pPr>
        <w:pStyle w:val="Nagwek2"/>
        <w:rPr>
          <w:rFonts w:asciiTheme="minorHAnsi" w:hAnsiTheme="minorHAnsi" w:cs="Times New Roman"/>
          <w:sz w:val="28"/>
          <w:szCs w:val="28"/>
        </w:rPr>
      </w:pPr>
      <w:r w:rsidRPr="0015503C">
        <w:rPr>
          <w:rFonts w:asciiTheme="minorHAnsi" w:hAnsiTheme="minorHAnsi" w:cs="Times New Roman"/>
          <w:sz w:val="28"/>
          <w:szCs w:val="28"/>
        </w:rPr>
        <w:t>7. Dodatkowe wytyczne dla szkolenia</w:t>
      </w:r>
    </w:p>
    <w:p w:rsidR="0071673E" w:rsidRPr="00EA61E8" w:rsidRDefault="0071673E" w:rsidP="0071673E">
      <w:pPr>
        <w:numPr>
          <w:ilvl w:val="0"/>
          <w:numId w:val="41"/>
        </w:numPr>
        <w:spacing w:after="0" w:line="240" w:lineRule="auto"/>
        <w:jc w:val="left"/>
        <w:rPr>
          <w:rFonts w:cstheme="minorHAnsi"/>
        </w:rPr>
      </w:pPr>
      <w:r w:rsidRPr="00EA61E8">
        <w:rPr>
          <w:rFonts w:cstheme="minorHAnsi"/>
        </w:rPr>
        <w:t xml:space="preserve">Osadzenie tematyki kursu w kontekście aktywizacji zawodowej Uczestnika/- </w:t>
      </w:r>
      <w:proofErr w:type="spellStart"/>
      <w:r w:rsidRPr="00EA61E8">
        <w:rPr>
          <w:rFonts w:cstheme="minorHAnsi"/>
        </w:rPr>
        <w:t>czki</w:t>
      </w:r>
      <w:proofErr w:type="spellEnd"/>
      <w:r w:rsidRPr="00EA61E8">
        <w:rPr>
          <w:rFonts w:cstheme="minorHAnsi"/>
        </w:rPr>
        <w:t xml:space="preserve"> Projektu</w:t>
      </w:r>
    </w:p>
    <w:p w:rsidR="00992F37" w:rsidRDefault="0071673E" w:rsidP="0071673E">
      <w:pPr>
        <w:rPr>
          <w:rFonts w:cstheme="minorHAnsi"/>
        </w:rPr>
      </w:pPr>
      <w:r w:rsidRPr="00EA61E8">
        <w:rPr>
          <w:rFonts w:cstheme="minorHAnsi"/>
        </w:rPr>
        <w:t>W ramach praktyki: oryginalne ćwiczenia, dobre i złe przykłady, pakiety wskazówek (np. uwzględnienie ćwiczeń z planowania kampanii reklamowej w Internecie, uwzględnienie ćwiczeń z obliczania wskaźników efektywności</w:t>
      </w:r>
      <w:r w:rsidR="00245E49">
        <w:rPr>
          <w:rFonts w:cstheme="minorHAnsi"/>
        </w:rPr>
        <w:t>)</w:t>
      </w:r>
    </w:p>
    <w:p w:rsidR="00245E49" w:rsidRDefault="00245E49" w:rsidP="0071673E"/>
    <w:p w:rsidR="00992F37" w:rsidRDefault="00992F37" w:rsidP="00892404"/>
    <w:p w:rsidR="00992F37" w:rsidRDefault="00992F37" w:rsidP="00992F3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71673E">
        <w:rPr>
          <w:rFonts w:eastAsia="Times New Roman" w:cs="Times New Roman"/>
          <w:i/>
          <w:sz w:val="20"/>
          <w:lang w:eastAsia="pl-PL"/>
        </w:rPr>
        <w:t>6</w:t>
      </w:r>
      <w:r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92F37" w:rsidRPr="00E07B87" w:rsidRDefault="00992F37" w:rsidP="00992F37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eastAsia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992F37" w:rsidRDefault="00992F37" w:rsidP="00992F37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704"/>
        <w:gridCol w:w="5568"/>
      </w:tblGrid>
      <w:tr w:rsidR="00992F37" w:rsidRPr="003626B0" w:rsidTr="00F1155E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Imię i nazwisko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Miejsce szkolenia</w:t>
            </w:r>
          </w:p>
          <w:p w:rsidR="00992F37" w:rsidRPr="003626B0" w:rsidRDefault="00992F37" w:rsidP="00F1155E">
            <w:pPr>
              <w:spacing w:after="0" w:line="240" w:lineRule="auto"/>
              <w:jc w:val="left"/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Nazwa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130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Okres realizacji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hd w:val="clear" w:color="auto" w:fill="D9D9D9"/>
              <w:spacing w:after="0" w:line="240" w:lineRule="auto"/>
            </w:pPr>
            <w:r w:rsidRPr="003626B0">
              <w:t xml:space="preserve">Od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992F37" w:rsidRPr="003626B0" w:rsidTr="00F1155E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4</w:t>
                  </w:r>
                </w:p>
              </w:tc>
            </w:tr>
          </w:tbl>
          <w:p w:rsidR="00992F37" w:rsidRPr="003626B0" w:rsidRDefault="00992F37" w:rsidP="00F1155E">
            <w:pPr>
              <w:shd w:val="clear" w:color="auto" w:fill="D9D9D9"/>
              <w:spacing w:after="0" w:line="240" w:lineRule="auto"/>
            </w:pPr>
            <w:r w:rsidRPr="003626B0">
              <w:t xml:space="preserve">Do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992F37" w:rsidRPr="003626B0" w:rsidTr="00F1155E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4</w:t>
                  </w:r>
                </w:p>
              </w:tc>
            </w:tr>
          </w:tbl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Sposób realizacji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Sylwetka uczestnika/-</w:t>
            </w:r>
            <w:proofErr w:type="spellStart"/>
            <w:r w:rsidRPr="003626B0">
              <w:t>czki</w:t>
            </w:r>
            <w:proofErr w:type="spellEnd"/>
            <w:r w:rsidRPr="003626B0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</w:pPr>
            <w:r w:rsidRPr="003626B0">
              <w:t>Cele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257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center"/>
              <w:rPr>
                <w:b/>
              </w:rPr>
            </w:pPr>
            <w:r w:rsidRPr="003626B0">
              <w:rPr>
                <w:b/>
              </w:rPr>
              <w:t>Plan nauczania</w:t>
            </w: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  <w:r w:rsidRPr="003626B0">
              <w:t>Temat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  <w:r w:rsidRPr="003626B0">
              <w:t>Liczba godzin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  <w:r w:rsidRPr="003626B0">
              <w:t>Omawiane zagadnienia/treści w ramach tematu</w:t>
            </w:r>
          </w:p>
        </w:tc>
      </w:tr>
      <w:tr w:rsidR="00992F37" w:rsidRPr="003626B0" w:rsidTr="00F1155E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ind w:left="720"/>
              <w:contextualSpacing/>
              <w:jc w:val="left"/>
              <w:rPr>
                <w:rFonts w:eastAsia="Times New Roman" w:cs="Verdana"/>
                <w:szCs w:val="24"/>
              </w:rPr>
            </w:pP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</w:tr>
      <w:tr w:rsidR="00992F37" w:rsidRPr="003626B0" w:rsidTr="00F1155E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</w:tr>
      <w:tr w:rsidR="00992F37" w:rsidRPr="003626B0" w:rsidTr="00F1155E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2F37" w:rsidRPr="003626B0" w:rsidRDefault="00992F37" w:rsidP="00F1155E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</w:pPr>
            <w:r w:rsidRPr="003626B0">
              <w:t>Suma: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13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</w:pPr>
            <w:r w:rsidRPr="003626B0">
              <w:t>Sposób sprawdzenia wiedzy uczestnika/-</w:t>
            </w:r>
            <w:proofErr w:type="spellStart"/>
            <w:r w:rsidRPr="003626B0">
              <w:t>czki</w:t>
            </w:r>
            <w:proofErr w:type="spellEnd"/>
            <w:r w:rsidRPr="003626B0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Wykaz literatury i materiałów dydaktycznych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Materiały szkoleniowe</w:t>
            </w:r>
            <w:r w:rsidRPr="003626B0">
              <w:rPr>
                <w:vertAlign w:val="superscript"/>
              </w:rPr>
              <w:footnoteReference w:id="3"/>
            </w:r>
            <w:r w:rsidRPr="003626B0">
              <w:t xml:space="preserve"> – wykaz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</w:pPr>
            <w:r w:rsidRPr="003626B0">
              <w:t>1.</w:t>
            </w:r>
          </w:p>
          <w:p w:rsidR="00992F37" w:rsidRPr="003626B0" w:rsidRDefault="00992F37" w:rsidP="00F1155E">
            <w:pPr>
              <w:spacing w:after="0" w:line="240" w:lineRule="auto"/>
            </w:pPr>
            <w:r w:rsidRPr="003626B0">
              <w:t>2.</w:t>
            </w:r>
          </w:p>
          <w:p w:rsidR="00992F37" w:rsidRPr="003626B0" w:rsidRDefault="00992F37" w:rsidP="00F1155E">
            <w:pPr>
              <w:spacing w:after="0" w:line="240" w:lineRule="auto"/>
            </w:pPr>
            <w:r w:rsidRPr="003626B0">
              <w:t>3.</w:t>
            </w:r>
          </w:p>
        </w:tc>
      </w:tr>
      <w:tr w:rsidR="00992F37" w:rsidRPr="003626B0" w:rsidTr="00F1155E">
        <w:trPr>
          <w:trHeight w:val="5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Data i podpis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</w:tbl>
    <w:p w:rsidR="00992F37" w:rsidRPr="00892404" w:rsidRDefault="00992F37" w:rsidP="00892404"/>
    <w:sectPr w:rsidR="00992F37" w:rsidRPr="00892404" w:rsidSect="00DB7A21">
      <w:headerReference w:type="default" r:id="rId11"/>
      <w:footerReference w:type="default" r:id="rId12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56" w:rsidRDefault="00993C56" w:rsidP="0096319C">
      <w:pPr>
        <w:spacing w:after="0" w:line="240" w:lineRule="auto"/>
      </w:pPr>
      <w:r>
        <w:separator/>
      </w:r>
    </w:p>
  </w:endnote>
  <w:endnote w:type="continuationSeparator" w:id="0">
    <w:p w:rsidR="00993C56" w:rsidRDefault="00993C5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4" w:rsidRDefault="008924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76B029C" wp14:editId="1F4FE41B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26" cy="8839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83920D" wp14:editId="4C86E3E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56" w:rsidRDefault="00993C56" w:rsidP="0096319C">
      <w:pPr>
        <w:spacing w:after="0" w:line="240" w:lineRule="auto"/>
      </w:pPr>
      <w:r>
        <w:separator/>
      </w:r>
    </w:p>
  </w:footnote>
  <w:footnote w:type="continuationSeparator" w:id="0">
    <w:p w:rsidR="00993C56" w:rsidRDefault="00993C56" w:rsidP="0096319C">
      <w:pPr>
        <w:spacing w:after="0" w:line="240" w:lineRule="auto"/>
      </w:pPr>
      <w:r>
        <w:continuationSeparator/>
      </w:r>
    </w:p>
  </w:footnote>
  <w:footnote w:id="1">
    <w:p w:rsidR="0071673E" w:rsidRDefault="0071673E" w:rsidP="0071673E">
      <w:pPr>
        <w:pStyle w:val="Tekstprzypisudolnego"/>
      </w:pPr>
      <w:r>
        <w:rPr>
          <w:rStyle w:val="Odwoanieprzypisudolnego"/>
        </w:rPr>
        <w:footnoteRef/>
      </w:r>
      <w:r>
        <w:t xml:space="preserve"> Liczba godzin</w:t>
      </w:r>
    </w:p>
  </w:footnote>
  <w:footnote w:id="2">
    <w:p w:rsidR="0071673E" w:rsidRDefault="0071673E" w:rsidP="0071673E">
      <w:pPr>
        <w:pStyle w:val="Tekstprzypisudolnego"/>
      </w:pPr>
      <w:r>
        <w:rPr>
          <w:rStyle w:val="Odwoanieprzypisudolnego"/>
        </w:rPr>
        <w:footnoteRef/>
      </w:r>
      <w:r>
        <w:t xml:space="preserve"> Liczba godzin</w:t>
      </w:r>
    </w:p>
  </w:footnote>
  <w:footnote w:id="3">
    <w:p w:rsidR="00992F37" w:rsidRDefault="00992F37" w:rsidP="00992F3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4" w:rsidRDefault="008924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4DB984C" wp14:editId="076E8EDA">
          <wp:simplePos x="0" y="0"/>
          <wp:positionH relativeFrom="page">
            <wp:posOffset>6350</wp:posOffset>
          </wp:positionH>
          <wp:positionV relativeFrom="page">
            <wp:posOffset>-125994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DF6C5B2" wp14:editId="2F0B28E3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557"/>
    <w:multiLevelType w:val="hybridMultilevel"/>
    <w:tmpl w:val="ADE6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0F73"/>
    <w:multiLevelType w:val="hybridMultilevel"/>
    <w:tmpl w:val="A380C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7A6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BA7467"/>
    <w:multiLevelType w:val="multilevel"/>
    <w:tmpl w:val="BF9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F2B0A28"/>
    <w:multiLevelType w:val="hybridMultilevel"/>
    <w:tmpl w:val="8BA4B85A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54357"/>
    <w:multiLevelType w:val="multilevel"/>
    <w:tmpl w:val="698E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484743"/>
    <w:multiLevelType w:val="multilevel"/>
    <w:tmpl w:val="0D4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102E36"/>
    <w:multiLevelType w:val="hybridMultilevel"/>
    <w:tmpl w:val="EFE4A872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6A63AC"/>
    <w:multiLevelType w:val="hybridMultilevel"/>
    <w:tmpl w:val="2820DB9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311F50"/>
    <w:multiLevelType w:val="hybridMultilevel"/>
    <w:tmpl w:val="F714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96539"/>
    <w:multiLevelType w:val="multilevel"/>
    <w:tmpl w:val="26A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5A719C"/>
    <w:multiLevelType w:val="hybridMultilevel"/>
    <w:tmpl w:val="94506AD6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839C6"/>
    <w:multiLevelType w:val="hybridMultilevel"/>
    <w:tmpl w:val="1CCE9290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2C6AA9"/>
    <w:multiLevelType w:val="hybridMultilevel"/>
    <w:tmpl w:val="E1B6A088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584523"/>
    <w:multiLevelType w:val="hybridMultilevel"/>
    <w:tmpl w:val="308C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77D7E"/>
    <w:multiLevelType w:val="hybridMultilevel"/>
    <w:tmpl w:val="399A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55663"/>
    <w:multiLevelType w:val="multilevel"/>
    <w:tmpl w:val="D564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903C6"/>
    <w:multiLevelType w:val="hybridMultilevel"/>
    <w:tmpl w:val="CEC883A4"/>
    <w:lvl w:ilvl="0" w:tplc="A4A2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A271A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3101B7"/>
    <w:multiLevelType w:val="hybridMultilevel"/>
    <w:tmpl w:val="8506B8B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8D310A"/>
    <w:multiLevelType w:val="hybridMultilevel"/>
    <w:tmpl w:val="FA20369A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124486"/>
    <w:multiLevelType w:val="multilevel"/>
    <w:tmpl w:val="36A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63658"/>
    <w:multiLevelType w:val="hybridMultilevel"/>
    <w:tmpl w:val="24961BB0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691F59"/>
    <w:multiLevelType w:val="hybridMultilevel"/>
    <w:tmpl w:val="60202A3A"/>
    <w:lvl w:ilvl="0" w:tplc="A4A2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662AD0"/>
    <w:multiLevelType w:val="hybridMultilevel"/>
    <w:tmpl w:val="395AAD18"/>
    <w:lvl w:ilvl="0" w:tplc="A4A2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31">
    <w:nsid w:val="50034A63"/>
    <w:multiLevelType w:val="multilevel"/>
    <w:tmpl w:val="11180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49E6AB9"/>
    <w:multiLevelType w:val="hybridMultilevel"/>
    <w:tmpl w:val="3FE83C00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D489E"/>
    <w:multiLevelType w:val="hybridMultilevel"/>
    <w:tmpl w:val="44D8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C72FE"/>
    <w:multiLevelType w:val="hybridMultilevel"/>
    <w:tmpl w:val="A9C2E930"/>
    <w:lvl w:ilvl="0" w:tplc="A4A2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6A673A"/>
    <w:multiLevelType w:val="hybridMultilevel"/>
    <w:tmpl w:val="C076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469EA"/>
    <w:multiLevelType w:val="hybridMultilevel"/>
    <w:tmpl w:val="26FC180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E7601"/>
    <w:multiLevelType w:val="hybridMultilevel"/>
    <w:tmpl w:val="86C49DF2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10C35"/>
    <w:multiLevelType w:val="hybridMultilevel"/>
    <w:tmpl w:val="0E8EB3C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B7EBF"/>
    <w:multiLevelType w:val="hybridMultilevel"/>
    <w:tmpl w:val="6E4273C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0B3074"/>
    <w:multiLevelType w:val="hybridMultilevel"/>
    <w:tmpl w:val="D7CE9B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</w:num>
  <w:num w:numId="7">
    <w:abstractNumId w:val="28"/>
  </w:num>
  <w:num w:numId="8">
    <w:abstractNumId w:val="34"/>
  </w:num>
  <w:num w:numId="9">
    <w:abstractNumId w:val="29"/>
  </w:num>
  <w:num w:numId="10">
    <w:abstractNumId w:val="32"/>
  </w:num>
  <w:num w:numId="11">
    <w:abstractNumId w:val="24"/>
  </w:num>
  <w:num w:numId="12">
    <w:abstractNumId w:val="38"/>
  </w:num>
  <w:num w:numId="13">
    <w:abstractNumId w:val="37"/>
  </w:num>
  <w:num w:numId="14">
    <w:abstractNumId w:val="36"/>
  </w:num>
  <w:num w:numId="15">
    <w:abstractNumId w:val="8"/>
  </w:num>
  <w:num w:numId="16">
    <w:abstractNumId w:val="40"/>
  </w:num>
  <w:num w:numId="17">
    <w:abstractNumId w:val="19"/>
  </w:num>
  <w:num w:numId="18">
    <w:abstractNumId w:val="23"/>
  </w:num>
  <w:num w:numId="19">
    <w:abstractNumId w:val="18"/>
  </w:num>
  <w:num w:numId="20">
    <w:abstractNumId w:val="12"/>
  </w:num>
  <w:num w:numId="21">
    <w:abstractNumId w:val="25"/>
  </w:num>
  <w:num w:numId="22">
    <w:abstractNumId w:val="39"/>
  </w:num>
  <w:num w:numId="23">
    <w:abstractNumId w:val="16"/>
  </w:num>
  <w:num w:numId="24">
    <w:abstractNumId w:val="13"/>
  </w:num>
  <w:num w:numId="25">
    <w:abstractNumId w:val="33"/>
  </w:num>
  <w:num w:numId="26">
    <w:abstractNumId w:val="20"/>
  </w:num>
  <w:num w:numId="27">
    <w:abstractNumId w:val="22"/>
  </w:num>
  <w:num w:numId="28">
    <w:abstractNumId w:val="10"/>
  </w:num>
  <w:num w:numId="29">
    <w:abstractNumId w:val="26"/>
  </w:num>
  <w:num w:numId="30">
    <w:abstractNumId w:val="6"/>
  </w:num>
  <w:num w:numId="31">
    <w:abstractNumId w:val="9"/>
  </w:num>
  <w:num w:numId="32">
    <w:abstractNumId w:val="15"/>
  </w:num>
  <w:num w:numId="33">
    <w:abstractNumId w:val="35"/>
  </w:num>
  <w:num w:numId="34">
    <w:abstractNumId w:val="0"/>
  </w:num>
  <w:num w:numId="35">
    <w:abstractNumId w:val="1"/>
  </w:num>
  <w:num w:numId="36">
    <w:abstractNumId w:val="14"/>
  </w:num>
  <w:num w:numId="37">
    <w:abstractNumId w:val="31"/>
  </w:num>
  <w:num w:numId="38">
    <w:abstractNumId w:val="21"/>
  </w:num>
  <w:num w:numId="3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C7150"/>
    <w:rsid w:val="001E32D3"/>
    <w:rsid w:val="001E424C"/>
    <w:rsid w:val="002006AF"/>
    <w:rsid w:val="002013DC"/>
    <w:rsid w:val="00231522"/>
    <w:rsid w:val="00233EDC"/>
    <w:rsid w:val="00236B00"/>
    <w:rsid w:val="00237686"/>
    <w:rsid w:val="00244043"/>
    <w:rsid w:val="00245E49"/>
    <w:rsid w:val="00247510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66A81"/>
    <w:rsid w:val="00490ECE"/>
    <w:rsid w:val="004A3D48"/>
    <w:rsid w:val="004A517F"/>
    <w:rsid w:val="004B0AA4"/>
    <w:rsid w:val="004B17AB"/>
    <w:rsid w:val="004B2C9C"/>
    <w:rsid w:val="004B36F2"/>
    <w:rsid w:val="004E04C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07380"/>
    <w:rsid w:val="0071673E"/>
    <w:rsid w:val="00717BBC"/>
    <w:rsid w:val="0072047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C66CC"/>
    <w:rsid w:val="007D55AC"/>
    <w:rsid w:val="007F20E2"/>
    <w:rsid w:val="007F4367"/>
    <w:rsid w:val="007F6C6B"/>
    <w:rsid w:val="00812193"/>
    <w:rsid w:val="00817834"/>
    <w:rsid w:val="00832971"/>
    <w:rsid w:val="008441A9"/>
    <w:rsid w:val="00892404"/>
    <w:rsid w:val="008A282A"/>
    <w:rsid w:val="008B669C"/>
    <w:rsid w:val="008C1EA0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2F37"/>
    <w:rsid w:val="00993C56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2B19"/>
    <w:rsid w:val="00CA434D"/>
    <w:rsid w:val="00CA78B7"/>
    <w:rsid w:val="00CB0FC8"/>
    <w:rsid w:val="00CB4B55"/>
    <w:rsid w:val="00CE167F"/>
    <w:rsid w:val="00CE252D"/>
    <w:rsid w:val="00CE25D8"/>
    <w:rsid w:val="00CF7505"/>
    <w:rsid w:val="00D213E6"/>
    <w:rsid w:val="00D3731F"/>
    <w:rsid w:val="00D40814"/>
    <w:rsid w:val="00D7407B"/>
    <w:rsid w:val="00DA2B73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6056A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6880"/>
    <w:rsid w:val="00FA78DC"/>
    <w:rsid w:val="00FC76B9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Nagwek20">
    <w:name w:val="Nagłówek2"/>
    <w:basedOn w:val="Nagwek2"/>
    <w:link w:val="Nagwek2Znak0"/>
    <w:qFormat/>
    <w:rsid w:val="00992F37"/>
    <w:pPr>
      <w:keepLines w:val="0"/>
      <w:spacing w:before="240" w:after="60" w:line="240" w:lineRule="auto"/>
      <w:jc w:val="left"/>
    </w:pPr>
    <w:rPr>
      <w:rFonts w:ascii="Verdana" w:eastAsia="Times New Roman" w:hAnsi="Verdana" w:cs="Arial"/>
      <w:iCs/>
      <w:color w:val="auto"/>
      <w:sz w:val="24"/>
      <w:szCs w:val="28"/>
      <w:lang w:eastAsia="pl-PL"/>
    </w:rPr>
  </w:style>
  <w:style w:type="paragraph" w:customStyle="1" w:styleId="normalny0">
    <w:name w:val="normalny"/>
    <w:basedOn w:val="Normalny"/>
    <w:link w:val="normalnyZnak"/>
    <w:qFormat/>
    <w:rsid w:val="00992F37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agwek2Znak0">
    <w:name w:val="Nagłówek2 Znak"/>
    <w:basedOn w:val="Domylnaczcionkaakapitu"/>
    <w:link w:val="Nagwek20"/>
    <w:rsid w:val="00992F37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customStyle="1" w:styleId="nagwek21">
    <w:name w:val="nagłówek2"/>
    <w:basedOn w:val="Nagwek2"/>
    <w:link w:val="nagwek2Znak1"/>
    <w:qFormat/>
    <w:rsid w:val="00992F37"/>
    <w:pPr>
      <w:keepLines w:val="0"/>
      <w:spacing w:before="240" w:after="60" w:line="240" w:lineRule="auto"/>
      <w:jc w:val="left"/>
    </w:pPr>
    <w:rPr>
      <w:rFonts w:ascii="Verdana" w:eastAsia="Times New Roman" w:hAnsi="Verdana" w:cs="Arial"/>
      <w:iCs/>
      <w:sz w:val="24"/>
      <w:szCs w:val="28"/>
      <w:lang w:eastAsia="pl-PL"/>
    </w:rPr>
  </w:style>
  <w:style w:type="character" w:customStyle="1" w:styleId="normalnyZnak">
    <w:name w:val="normalny Znak"/>
    <w:basedOn w:val="Domylnaczcionkaakapitu"/>
    <w:link w:val="normalny0"/>
    <w:rsid w:val="00992F37"/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agwek2Znak1">
    <w:name w:val="nagłówek2 Znak"/>
    <w:basedOn w:val="Nagwek2Znak"/>
    <w:link w:val="nagwek21"/>
    <w:rsid w:val="00992F37"/>
    <w:rPr>
      <w:rFonts w:ascii="Verdana" w:eastAsia="Times New Roman" w:hAnsi="Verdana" w:cs="Arial"/>
      <w:b/>
      <w:bCs/>
      <w:iCs/>
      <w:color w:val="38384C" w:themeColor="accent3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F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F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2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Nagwek20">
    <w:name w:val="Nagłówek2"/>
    <w:basedOn w:val="Nagwek2"/>
    <w:link w:val="Nagwek2Znak0"/>
    <w:qFormat/>
    <w:rsid w:val="00992F37"/>
    <w:pPr>
      <w:keepLines w:val="0"/>
      <w:spacing w:before="240" w:after="60" w:line="240" w:lineRule="auto"/>
      <w:jc w:val="left"/>
    </w:pPr>
    <w:rPr>
      <w:rFonts w:ascii="Verdana" w:eastAsia="Times New Roman" w:hAnsi="Verdana" w:cs="Arial"/>
      <w:iCs/>
      <w:color w:val="auto"/>
      <w:sz w:val="24"/>
      <w:szCs w:val="28"/>
      <w:lang w:eastAsia="pl-PL"/>
    </w:rPr>
  </w:style>
  <w:style w:type="paragraph" w:customStyle="1" w:styleId="normalny0">
    <w:name w:val="normalny"/>
    <w:basedOn w:val="Normalny"/>
    <w:link w:val="normalnyZnak"/>
    <w:qFormat/>
    <w:rsid w:val="00992F37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agwek2Znak0">
    <w:name w:val="Nagłówek2 Znak"/>
    <w:basedOn w:val="Domylnaczcionkaakapitu"/>
    <w:link w:val="Nagwek20"/>
    <w:rsid w:val="00992F37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customStyle="1" w:styleId="nagwek21">
    <w:name w:val="nagłówek2"/>
    <w:basedOn w:val="Nagwek2"/>
    <w:link w:val="nagwek2Znak1"/>
    <w:qFormat/>
    <w:rsid w:val="00992F37"/>
    <w:pPr>
      <w:keepLines w:val="0"/>
      <w:spacing w:before="240" w:after="60" w:line="240" w:lineRule="auto"/>
      <w:jc w:val="left"/>
    </w:pPr>
    <w:rPr>
      <w:rFonts w:ascii="Verdana" w:eastAsia="Times New Roman" w:hAnsi="Verdana" w:cs="Arial"/>
      <w:iCs/>
      <w:sz w:val="24"/>
      <w:szCs w:val="28"/>
      <w:lang w:eastAsia="pl-PL"/>
    </w:rPr>
  </w:style>
  <w:style w:type="character" w:customStyle="1" w:styleId="normalnyZnak">
    <w:name w:val="normalny Znak"/>
    <w:basedOn w:val="Domylnaczcionkaakapitu"/>
    <w:link w:val="normalny0"/>
    <w:rsid w:val="00992F37"/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agwek2Znak1">
    <w:name w:val="nagłówek2 Znak"/>
    <w:basedOn w:val="Nagwek2Znak"/>
    <w:link w:val="nagwek21"/>
    <w:rsid w:val="00992F37"/>
    <w:rPr>
      <w:rFonts w:ascii="Verdana" w:eastAsia="Times New Roman" w:hAnsi="Verdana" w:cs="Arial"/>
      <w:b/>
      <w:bCs/>
      <w:iCs/>
      <w:color w:val="38384C" w:themeColor="accent3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F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F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2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7165-D8D9-4A85-A0CC-AE97D380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54</TotalTime>
  <Pages>9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2014-03-14T09:03:00Z</cp:lastPrinted>
  <dcterms:created xsi:type="dcterms:W3CDTF">2014-05-30T13:29:00Z</dcterms:created>
  <dcterms:modified xsi:type="dcterms:W3CDTF">2014-12-03T08:40:00Z</dcterms:modified>
</cp:coreProperties>
</file>