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Default="009D05DD" w:rsidP="00892404"/>
    <w:p w:rsidR="00892404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Załącznik nr 1 do zapytania ofertowego</w:t>
      </w:r>
    </w:p>
    <w:p w:rsidR="00892404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miejscowość, data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pieczęć firmowa </w:t>
      </w:r>
    </w:p>
    <w:p w:rsidR="00892404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</w:t>
      </w:r>
      <w:r w:rsidRPr="00E6056A">
        <w:rPr>
          <w:rFonts w:asciiTheme="majorHAnsi" w:hAnsiTheme="majorHAnsi"/>
          <w:sz w:val="20"/>
          <w:szCs w:val="20"/>
        </w:rPr>
        <w:t>postępowania</w:t>
      </w:r>
      <w:r w:rsidR="00CB4B55" w:rsidRPr="00E6056A">
        <w:rPr>
          <w:rFonts w:asciiTheme="majorHAnsi" w:hAnsiTheme="majorHAnsi"/>
          <w:sz w:val="20"/>
          <w:szCs w:val="20"/>
        </w:rPr>
        <w:t xml:space="preserve"> </w:t>
      </w:r>
      <w:r w:rsidR="00DA2B73">
        <w:rPr>
          <w:rFonts w:asciiTheme="minorHAnsi" w:hAnsiTheme="minorHAnsi" w:cs="Times New Roman"/>
          <w:sz w:val="20"/>
        </w:rPr>
        <w:t>09/10/2014/OP, data:  14.10.2014 r.</w:t>
      </w:r>
    </w:p>
    <w:p w:rsidR="00892404" w:rsidRPr="00E6056A" w:rsidRDefault="00892404" w:rsidP="004E04C7">
      <w:pPr>
        <w:spacing w:line="240" w:lineRule="auto"/>
        <w:jc w:val="left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sz w:val="20"/>
        </w:rPr>
        <w:t xml:space="preserve">Wspólny Słownik Zamówień (KOD CPV): </w:t>
      </w:r>
      <w:r w:rsidR="004E04C7">
        <w:rPr>
          <w:sz w:val="20"/>
        </w:rPr>
        <w:br/>
      </w:r>
      <w:r w:rsidR="004E04C7" w:rsidRPr="00637CCD">
        <w:rPr>
          <w:rFonts w:ascii="Calibri" w:eastAsia="Times New Roman" w:hAnsi="Calibri" w:cs="Times New Roman"/>
          <w:sz w:val="20"/>
          <w:lang w:eastAsia="pl-PL"/>
        </w:rPr>
        <w:t xml:space="preserve">80000000-4 </w:t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 xml:space="preserve">– </w:t>
      </w:r>
      <w:r w:rsidR="004E04C7" w:rsidRPr="00637CCD">
        <w:rPr>
          <w:rFonts w:ascii="Calibri" w:eastAsia="Times New Roman" w:hAnsi="Calibri" w:cs="Times New Roman"/>
          <w:sz w:val="20"/>
          <w:lang w:eastAsia="pl-PL"/>
        </w:rPr>
        <w:t>Usługi edukacyjne i szkoleniowe</w:t>
      </w:r>
      <w:r w:rsidR="004E04C7">
        <w:rPr>
          <w:rFonts w:ascii="Calibri" w:eastAsia="Times New Roman" w:hAnsi="Calibri" w:cs="Times New Roman"/>
          <w:sz w:val="20"/>
          <w:lang w:eastAsia="pl-PL"/>
        </w:rPr>
        <w:t>;</w:t>
      </w:r>
      <w:r w:rsidR="004E04C7">
        <w:rPr>
          <w:rFonts w:ascii="Calibri" w:eastAsia="Times New Roman" w:hAnsi="Calibri" w:cs="Times New Roman"/>
          <w:sz w:val="20"/>
          <w:lang w:eastAsia="pl-PL"/>
        </w:rPr>
        <w:br/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>80500000-9 – Usługi szkoleniowe;</w:t>
      </w:r>
      <w:r w:rsidR="00E6056A">
        <w:rPr>
          <w:rFonts w:ascii="Calibri" w:eastAsia="Times New Roman" w:hAnsi="Calibri" w:cs="Times New Roman"/>
          <w:sz w:val="20"/>
          <w:lang w:eastAsia="pl-PL"/>
        </w:rPr>
        <w:br/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>80533100-0 –</w:t>
      </w:r>
      <w:r w:rsidR="00E6056A">
        <w:rPr>
          <w:rFonts w:ascii="Calibri" w:eastAsia="Times New Roman" w:hAnsi="Calibri" w:cs="Times New Roman"/>
          <w:bCs/>
          <w:sz w:val="20"/>
          <w:lang w:eastAsia="pl-PL"/>
        </w:rPr>
        <w:t xml:space="preserve"> Usługi szkolenia komputerowego;</w:t>
      </w:r>
      <w:r w:rsidR="004E04C7">
        <w:rPr>
          <w:rFonts w:ascii="Calibri" w:eastAsia="Times New Roman" w:hAnsi="Calibri" w:cs="Times New Roman"/>
          <w:sz w:val="20"/>
          <w:lang w:eastAsia="pl-PL"/>
        </w:rPr>
        <w:br/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>80533000-9 – Usługi zapoznawania użytkownika z obsługa komputera i usługi szkoleniowe;</w:t>
      </w:r>
      <w:r w:rsidR="004E04C7">
        <w:rPr>
          <w:rFonts w:ascii="Calibri" w:eastAsia="Times New Roman" w:hAnsi="Calibri" w:cs="Times New Roman"/>
          <w:sz w:val="20"/>
          <w:lang w:eastAsia="pl-PL"/>
        </w:rPr>
        <w:br/>
      </w:r>
      <w:r w:rsidR="004E04C7" w:rsidRPr="00637CCD">
        <w:rPr>
          <w:rFonts w:ascii="Calibri" w:eastAsia="Times New Roman" w:hAnsi="Calibri" w:cs="Times New Roman"/>
          <w:bCs/>
          <w:sz w:val="20"/>
          <w:lang w:eastAsia="pl-PL"/>
        </w:rPr>
        <w:t>80533200-1 – Kursy komputerowe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E6056A" w:rsidRPr="00E6056A" w:rsidRDefault="00E6056A" w:rsidP="00E6056A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</w:t>
      </w:r>
      <w:r w:rsidRPr="00E6056A">
        <w:rPr>
          <w:bCs/>
          <w:sz w:val="20"/>
          <w:szCs w:val="20"/>
        </w:rPr>
        <w:t>mach projektu pn. „</w:t>
      </w:r>
      <w:r w:rsidRPr="00E6056A">
        <w:rPr>
          <w:rFonts w:cs="Times New Roman"/>
          <w:sz w:val="20"/>
        </w:rPr>
        <w:t>Od samodzielności do aktywności zawodowej</w:t>
      </w:r>
      <w:r w:rsidRPr="00E6056A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E6056A" w:rsidRPr="00174C42" w:rsidRDefault="00E6056A" w:rsidP="00E6056A">
      <w:pPr>
        <w:numPr>
          <w:ilvl w:val="1"/>
          <w:numId w:val="5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eastAsia="Times New Roman" w:cs="Times New Roman"/>
          <w:sz w:val="20"/>
          <w:lang w:eastAsia="pl-PL"/>
        </w:rPr>
      </w:pPr>
      <w:r w:rsidRPr="00174C42">
        <w:rPr>
          <w:rFonts w:eastAsia="Times New Roman" w:cs="Times New Roman"/>
          <w:sz w:val="20"/>
          <w:lang w:eastAsia="pl-PL"/>
        </w:rPr>
        <w:t>Excel – poziom podstawowy – 40 h /1 edycja</w:t>
      </w:r>
    </w:p>
    <w:p w:rsidR="00E6056A" w:rsidRPr="00174C42" w:rsidRDefault="00E6056A" w:rsidP="00E6056A">
      <w:pPr>
        <w:numPr>
          <w:ilvl w:val="1"/>
          <w:numId w:val="5"/>
        </w:numPr>
        <w:tabs>
          <w:tab w:val="num" w:pos="1418"/>
        </w:tabs>
        <w:spacing w:after="0" w:line="240" w:lineRule="auto"/>
        <w:ind w:left="1418" w:hanging="425"/>
        <w:rPr>
          <w:rFonts w:eastAsia="Times New Roman" w:cs="Times New Roman"/>
          <w:sz w:val="20"/>
          <w:lang w:eastAsia="pl-PL"/>
        </w:rPr>
      </w:pPr>
      <w:r w:rsidRPr="00174C42">
        <w:rPr>
          <w:rFonts w:eastAsia="Times New Roman" w:cs="Times New Roman"/>
          <w:sz w:val="20"/>
          <w:lang w:eastAsia="pl-PL"/>
        </w:rPr>
        <w:t>Word – poziom średniozaawansowany – 40 h / 1 edycja</w:t>
      </w:r>
    </w:p>
    <w:p w:rsidR="00E6056A" w:rsidRDefault="00E6056A" w:rsidP="00CA2B1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892404" w:rsidRDefault="00892404" w:rsidP="00CA2B1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E0790">
        <w:rPr>
          <w:rFonts w:asciiTheme="minorHAnsi" w:hAnsiTheme="minorHAnsi"/>
          <w:b/>
          <w:sz w:val="20"/>
          <w:szCs w:val="20"/>
        </w:rPr>
        <w:t>za następującą cenę za godzinę pracy:</w:t>
      </w:r>
    </w:p>
    <w:p w:rsidR="00892404" w:rsidRDefault="00E6056A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/>
      </w:r>
      <w:r w:rsidR="00892404">
        <w:rPr>
          <w:rFonts w:asciiTheme="minorHAnsi" w:hAnsiTheme="minorHAnsi"/>
          <w:b/>
          <w:bCs/>
          <w:sz w:val="20"/>
          <w:szCs w:val="20"/>
        </w:rPr>
        <w:t>Cena [brutto]*</w:t>
      </w:r>
      <w:r w:rsidR="00892404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6056A" w:rsidRPr="008C65E8" w:rsidRDefault="00E6056A" w:rsidP="00E6056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E6056A" w:rsidRPr="00C52AB5" w:rsidRDefault="00E6056A" w:rsidP="00E6056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E6056A" w:rsidRPr="00C52AB5" w:rsidRDefault="00E6056A" w:rsidP="00E605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E6056A" w:rsidRPr="00C52AB5" w:rsidRDefault="00E6056A" w:rsidP="00E605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E6056A" w:rsidRPr="00C52AB5" w:rsidRDefault="00E6056A" w:rsidP="00E605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E6056A" w:rsidRPr="00C52AB5" w:rsidRDefault="00E6056A" w:rsidP="00E6056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Default="00E6056A" w:rsidP="00E6056A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E6056A" w:rsidRDefault="00892404" w:rsidP="00E6056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Default="00E6056A" w:rsidP="00E6056A">
      <w:pPr>
        <w:spacing w:line="240" w:lineRule="auto"/>
        <w:rPr>
          <w:sz w:val="16"/>
          <w:szCs w:val="16"/>
        </w:rPr>
      </w:pPr>
      <w:r>
        <w:rPr>
          <w:bCs/>
          <w:sz w:val="16"/>
          <w:szCs w:val="16"/>
        </w:rPr>
        <w:br/>
      </w:r>
      <w:r w:rsidR="00892404">
        <w:rPr>
          <w:bCs/>
          <w:sz w:val="16"/>
          <w:szCs w:val="16"/>
        </w:rPr>
        <w:t>* W</w:t>
      </w:r>
      <w:r w:rsidR="00892404">
        <w:rPr>
          <w:sz w:val="16"/>
          <w:szCs w:val="16"/>
        </w:rPr>
        <w:t xml:space="preserve"> przypadku osób nieposiadających przychodu w wysokości co najmniej najniższej krajowej </w:t>
      </w:r>
      <w:r w:rsidR="00892404">
        <w:rPr>
          <w:sz w:val="16"/>
          <w:szCs w:val="16"/>
          <w:u w:val="single"/>
        </w:rPr>
        <w:t>(</w:t>
      </w:r>
      <w:proofErr w:type="spellStart"/>
      <w:r w:rsidR="00892404">
        <w:rPr>
          <w:sz w:val="16"/>
          <w:szCs w:val="16"/>
          <w:u w:val="single"/>
        </w:rPr>
        <w:t>zg</w:t>
      </w:r>
      <w:proofErr w:type="spellEnd"/>
      <w:r w:rsidR="00892404">
        <w:rPr>
          <w:sz w:val="16"/>
          <w:szCs w:val="16"/>
          <w:u w:val="single"/>
        </w:rPr>
        <w:t xml:space="preserve">. z </w:t>
      </w:r>
      <w:r w:rsidR="00892404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</w:t>
      </w:r>
      <w:r>
        <w:rPr>
          <w:sz w:val="16"/>
          <w:szCs w:val="16"/>
        </w:rPr>
        <w:t>owotnym.</w:t>
      </w:r>
    </w:p>
    <w:p w:rsidR="00992F37" w:rsidRPr="00E6056A" w:rsidRDefault="00992F37" w:rsidP="00E6056A">
      <w:pPr>
        <w:spacing w:line="240" w:lineRule="auto"/>
        <w:rPr>
          <w:rFonts w:eastAsia="Calibri" w:cs="DejaVu Sans"/>
          <w:kern w:val="20"/>
          <w:sz w:val="16"/>
          <w:szCs w:val="16"/>
        </w:rPr>
        <w:sectPr w:rsidR="00992F37" w:rsidRPr="00E6056A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992F37" w:rsidRDefault="00992F37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Default="00892404" w:rsidP="00892404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Default="00892404" w:rsidP="0072047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Wykonawcy</w:t>
      </w:r>
    </w:p>
    <w:p w:rsidR="0072047C" w:rsidRPr="0072047C" w:rsidRDefault="0072047C" w:rsidP="0072047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A2B73">
        <w:rPr>
          <w:rFonts w:eastAsia="Times New Roman" w:cs="Times New Roman"/>
          <w:sz w:val="20"/>
          <w:lang w:eastAsia="pl-PL"/>
        </w:rPr>
        <w:t xml:space="preserve">09/10/2014/OP, data:  14.10.2014 </w:t>
      </w:r>
      <w:proofErr w:type="spellStart"/>
      <w:r w:rsidR="00DA2B73">
        <w:rPr>
          <w:rFonts w:eastAsia="Times New Roman" w:cs="Times New Roman"/>
          <w:sz w:val="20"/>
          <w:lang w:eastAsia="pl-PL"/>
        </w:rPr>
        <w:t>r.</w:t>
      </w:r>
      <w:r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spellEnd"/>
      <w:r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>
        <w:rPr>
          <w:rFonts w:eastAsia="Times New Roman" w:cs="Times New Roman"/>
          <w:bCs/>
          <w:sz w:val="20"/>
          <w:lang w:eastAsia="pl-PL"/>
        </w:rPr>
        <w:t xml:space="preserve"> </w:t>
      </w:r>
      <w:r>
        <w:rPr>
          <w:rFonts w:eastAsia="Times New Roman" w:cs="Times New Roman"/>
          <w:sz w:val="20"/>
          <w:lang w:eastAsia="pl-PL"/>
        </w:rPr>
        <w:t>„</w:t>
      </w:r>
      <w:r w:rsidR="00F1020F">
        <w:rPr>
          <w:rFonts w:eastAsia="Times New Roman" w:cs="Times New Roman"/>
          <w:sz w:val="20"/>
          <w:lang w:eastAsia="pl-PL"/>
        </w:rPr>
        <w:t>Od samodzielności do aktywności zawodowej</w:t>
      </w:r>
      <w:r>
        <w:rPr>
          <w:rFonts w:eastAsia="Times New Roman" w:cs="Times New Roman"/>
          <w:sz w:val="20"/>
          <w:lang w:eastAsia="pl-PL"/>
        </w:rPr>
        <w:t xml:space="preserve">” </w:t>
      </w:r>
      <w:r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</w:p>
    <w:p w:rsidR="00892404" w:rsidRDefault="00892404" w:rsidP="00892404">
      <w:pPr>
        <w:tabs>
          <w:tab w:val="left" w:pos="720"/>
          <w:tab w:val="left" w:pos="3600"/>
        </w:tabs>
        <w:suppressAutoHyphens/>
        <w:rPr>
          <w:rFonts w:eastAsia="Calibri" w:cs="DejaVu Sans"/>
          <w:b/>
          <w:spacing w:val="-3"/>
          <w:kern w:val="20"/>
          <w:sz w:val="24"/>
        </w:rPr>
      </w:pPr>
    </w:p>
    <w:p w:rsidR="0072047C" w:rsidRDefault="0072047C" w:rsidP="00892404">
      <w:pPr>
        <w:tabs>
          <w:tab w:val="left" w:pos="720"/>
          <w:tab w:val="left" w:pos="3600"/>
        </w:tabs>
        <w:suppressAutoHyphens/>
        <w:rPr>
          <w:rFonts w:eastAsia="Calibri" w:cs="DejaVu Sans"/>
          <w:b/>
          <w:spacing w:val="-3"/>
          <w:kern w:val="20"/>
          <w:sz w:val="24"/>
        </w:rPr>
      </w:pPr>
    </w:p>
    <w:p w:rsidR="00892404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Uzyskany stopień lub dyplom</w:t>
            </w:r>
          </w:p>
        </w:tc>
      </w:tr>
      <w:tr w:rsidR="00892404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Cs w:val="20"/>
        </w:rPr>
      </w:pPr>
    </w:p>
    <w:p w:rsidR="0072047C" w:rsidRDefault="0072047C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Cs w:val="20"/>
        </w:rPr>
      </w:pPr>
    </w:p>
    <w:p w:rsidR="0072047C" w:rsidRDefault="0072047C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Cs w:val="20"/>
        </w:rPr>
      </w:pPr>
    </w:p>
    <w:p w:rsidR="00892404" w:rsidRDefault="00892404" w:rsidP="0072047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Stanowisko</w:t>
            </w:r>
          </w:p>
        </w:tc>
      </w:tr>
      <w:tr w:rsidR="00892404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72047C" w:rsidRDefault="0072047C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pPr w:leftFromText="141" w:rightFromText="141" w:vertAnchor="text" w:horzAnchor="margin" w:tblpXSpec="center" w:tblpY="71"/>
        <w:tblW w:w="9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72047C" w:rsidTr="0072047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Stanowisko</w:t>
            </w:r>
          </w:p>
        </w:tc>
      </w:tr>
      <w:tr w:rsidR="0072047C" w:rsidTr="0072047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047C" w:rsidRDefault="0072047C" w:rsidP="007204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72047C" w:rsidTr="0072047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47C" w:rsidRDefault="0072047C" w:rsidP="0072047C">
            <w:pPr>
              <w:spacing w:line="360" w:lineRule="auto"/>
              <w:ind w:firstLine="709"/>
              <w:rPr>
                <w:rFonts w:eastAsia="Calibri" w:cs="DejaVu Sans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Cs w:val="20"/>
        </w:rPr>
      </w:pPr>
    </w:p>
    <w:p w:rsidR="00892404" w:rsidRDefault="00892404" w:rsidP="00892404">
      <w:pPr>
        <w:jc w:val="left"/>
        <w:rPr>
          <w:sz w:val="20"/>
        </w:rPr>
      </w:pPr>
      <w:r>
        <w:rPr>
          <w:sz w:val="20"/>
        </w:rPr>
        <w:t>Inne informacje:</w:t>
      </w: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:rsidR="00892404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Default="00892404" w:rsidP="00892404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podpis Wykonawcy</w:t>
      </w:r>
    </w:p>
    <w:p w:rsidR="00892404" w:rsidRDefault="00892404" w:rsidP="00892404">
      <w:pPr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892404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jc w:val="center"/>
        <w:rPr>
          <w:rFonts w:eastAsia="Times New Roman" w:cs="Times New Roman"/>
          <w:i/>
          <w:lang w:eastAsia="pl-PL"/>
        </w:rPr>
      </w:pPr>
    </w:p>
    <w:p w:rsidR="00892404" w:rsidRPr="00892404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>
        <w:rPr>
          <w:szCs w:val="24"/>
        </w:rPr>
        <w:t xml:space="preserve"> </w:t>
      </w:r>
    </w:p>
    <w:p w:rsidR="00892404" w:rsidRDefault="00892404" w:rsidP="00892404">
      <w:pPr>
        <w:spacing w:line="240" w:lineRule="auto"/>
        <w:jc w:val="center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A2B73">
        <w:rPr>
          <w:rFonts w:eastAsia="Times New Roman" w:cs="Times New Roman"/>
          <w:sz w:val="20"/>
          <w:lang w:eastAsia="pl-PL"/>
        </w:rPr>
        <w:t xml:space="preserve">09/10/2014/OP, data:  14.10.2014 </w:t>
      </w:r>
      <w:proofErr w:type="spellStart"/>
      <w:r w:rsidR="00DA2B73">
        <w:rPr>
          <w:rFonts w:eastAsia="Times New Roman" w:cs="Times New Roman"/>
          <w:sz w:val="20"/>
          <w:lang w:eastAsia="pl-PL"/>
        </w:rPr>
        <w:t>r.</w:t>
      </w:r>
      <w:r w:rsidR="00CB0FC8"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spellEnd"/>
      <w:r w:rsidR="00CB0FC8"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 w:rsidR="00CB0FC8">
        <w:rPr>
          <w:rFonts w:eastAsia="Times New Roman" w:cs="Times New Roman"/>
          <w:bCs/>
          <w:sz w:val="20"/>
          <w:lang w:eastAsia="pl-PL"/>
        </w:rPr>
        <w:t xml:space="preserve"> </w:t>
      </w:r>
      <w:r w:rsidR="00CB0FC8">
        <w:rPr>
          <w:rFonts w:eastAsia="Times New Roman" w:cs="Times New Roman"/>
          <w:sz w:val="20"/>
          <w:lang w:eastAsia="pl-PL"/>
        </w:rPr>
        <w:t xml:space="preserve">„Od samodzielności do aktywności zawodowej” </w:t>
      </w:r>
      <w:r w:rsidR="00CB0FC8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Calibri" w:cs="DejaVu Sans"/>
                <w:b/>
                <w:kern w:val="20"/>
                <w:sz w:val="20"/>
                <w:szCs w:val="20"/>
              </w:rPr>
            </w:pPr>
            <w:r>
              <w:rPr>
                <w:b/>
                <w:sz w:val="20"/>
              </w:rPr>
              <w:t>Tematyka przeprowadzonych szkoleń</w:t>
            </w:r>
          </w:p>
          <w:p w:rsidR="00892404" w:rsidRDefault="008924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Calibri" w:cs="DejaVu Sans"/>
                <w:b/>
                <w:kern w:val="20"/>
                <w:sz w:val="20"/>
              </w:rPr>
            </w:pPr>
            <w:r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04" w:rsidRDefault="008924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2404" w:rsidTr="0089240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04" w:rsidRDefault="0089240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892404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892404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>
        <w:rPr>
          <w:rFonts w:cs="Times New Roman"/>
        </w:rPr>
        <w:t>…….………………………………</w:t>
      </w:r>
    </w:p>
    <w:p w:rsidR="00892404" w:rsidDel="00CA2B19" w:rsidRDefault="00892404" w:rsidP="00892404">
      <w:pPr>
        <w:ind w:left="6372" w:firstLine="708"/>
        <w:rPr>
          <w:del w:id="0" w:author="adm" w:date="2014-06-02T13:35:00Z"/>
          <w:rFonts w:cs="Times New Roman"/>
        </w:rPr>
      </w:pPr>
      <w:r>
        <w:rPr>
          <w:rFonts w:cs="Times New Roman"/>
        </w:rPr>
        <w:t>(podpis Wykonawcy)</w:t>
      </w:r>
    </w:p>
    <w:p w:rsidR="00892404" w:rsidRDefault="00892404">
      <w:pPr>
        <w:rPr>
          <w:rFonts w:eastAsia="Times New Roman" w:cs="Times New Roman"/>
          <w:i/>
          <w:sz w:val="20"/>
          <w:lang w:eastAsia="pl-PL"/>
        </w:rPr>
        <w:sectPr w:rsidR="00892404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</w:sectPr>
        <w:pPrChange w:id="1" w:author="adm" w:date="2014-06-02T13:36:00Z">
          <w:pPr>
            <w:spacing w:line="240" w:lineRule="auto"/>
            <w:jc w:val="left"/>
          </w:pPr>
        </w:pPrChange>
      </w:pPr>
    </w:p>
    <w:p w:rsidR="00CA2B19" w:rsidRDefault="00CA2B19" w:rsidP="00CA2B19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707380">
        <w:rPr>
          <w:rFonts w:eastAsia="Times New Roman" w:cs="Times New Roman"/>
          <w:i/>
          <w:sz w:val="20"/>
          <w:lang w:eastAsia="pl-PL"/>
        </w:rPr>
        <w:t>4</w:t>
      </w:r>
      <w:r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CA2B19" w:rsidRDefault="00CA2B19" w:rsidP="00CA2B19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CA2B19" w:rsidRDefault="00CA2B19" w:rsidP="00CA2B1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Wykonawcy</w:t>
      </w:r>
    </w:p>
    <w:p w:rsidR="00CA2B19" w:rsidRPr="00892404" w:rsidRDefault="00CA2B19" w:rsidP="00CA2B1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A2B19" w:rsidRPr="00892404" w:rsidRDefault="00CA2B19" w:rsidP="00CA2B19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A2B73">
        <w:rPr>
          <w:rFonts w:eastAsia="Times New Roman" w:cs="Times New Roman"/>
          <w:sz w:val="20"/>
          <w:lang w:eastAsia="pl-PL"/>
        </w:rPr>
        <w:t>09/10/2014/OP, data:  14.10.2014 r.</w:t>
      </w:r>
      <w:r w:rsidR="00DA2B73">
        <w:rPr>
          <w:rFonts w:eastAsia="Times New Roman" w:cs="Times New Roman"/>
          <w:sz w:val="20"/>
          <w:lang w:eastAsia="pl-PL"/>
        </w:rPr>
        <w:t xml:space="preserve"> </w:t>
      </w:r>
      <w:bookmarkStart w:id="2" w:name="_GoBack"/>
      <w:bookmarkEnd w:id="2"/>
      <w:r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>
        <w:rPr>
          <w:rFonts w:eastAsia="Times New Roman" w:cs="Times New Roman"/>
          <w:bCs/>
          <w:sz w:val="20"/>
          <w:lang w:eastAsia="pl-PL"/>
        </w:rPr>
        <w:t xml:space="preserve"> </w:t>
      </w:r>
      <w:r>
        <w:rPr>
          <w:rFonts w:eastAsia="Times New Roman" w:cs="Times New Roman"/>
          <w:sz w:val="20"/>
          <w:lang w:eastAsia="pl-PL"/>
        </w:rPr>
        <w:t xml:space="preserve">„Od samodzielności do aktywności zawodowej” </w:t>
      </w:r>
      <w:r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CA2B19" w:rsidRDefault="00CA2B19" w:rsidP="00CA2B19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CA2B19" w:rsidRDefault="00CA2B19" w:rsidP="00CA2B19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CA2B19" w:rsidRDefault="00CA2B19" w:rsidP="00CA2B19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A2B19" w:rsidRDefault="00CA2B19" w:rsidP="00CA2B19">
      <w:pPr>
        <w:spacing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 xml:space="preserve">oświadczam, że </w:t>
      </w:r>
      <w:r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A2B19" w:rsidRDefault="00CA2B19" w:rsidP="00CA2B19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a)</w:t>
      </w:r>
      <w:r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CA2B19" w:rsidRDefault="00CA2B19" w:rsidP="00CA2B19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b)</w:t>
      </w:r>
      <w:r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CA2B19" w:rsidRDefault="00CA2B19" w:rsidP="00CA2B19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c)</w:t>
      </w:r>
      <w:r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A2B19" w:rsidRDefault="00CA2B19" w:rsidP="00CA2B1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d)</w:t>
      </w:r>
      <w:r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A2B19" w:rsidRDefault="00CA2B19" w:rsidP="00CA2B19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CA2B19" w:rsidRDefault="00CA2B19" w:rsidP="00CA2B1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CA2B19" w:rsidRDefault="00CA2B19" w:rsidP="00CA2B19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CA2B19" w:rsidRDefault="00CA2B19" w:rsidP="00CA2B1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CA2B19" w:rsidRPr="00892404" w:rsidRDefault="00CA2B19" w:rsidP="00CA2B1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podpis Wykonawcy</w:t>
      </w:r>
    </w:p>
    <w:p w:rsidR="00CA2B19" w:rsidRDefault="00CA2B19" w:rsidP="00CA2B19">
      <w:pPr>
        <w:spacing w:line="240" w:lineRule="auto"/>
        <w:jc w:val="right"/>
        <w:rPr>
          <w:i/>
          <w:sz w:val="20"/>
        </w:rPr>
      </w:pPr>
    </w:p>
    <w:p w:rsidR="00892404" w:rsidRPr="0072047C" w:rsidRDefault="00CA2B19" w:rsidP="0072047C">
      <w:pPr>
        <w:pStyle w:val="Default"/>
        <w:rPr>
          <w:rFonts w:asciiTheme="minorHAnsi" w:hAnsiTheme="minorHAnsi" w:cs="Arial"/>
          <w:sz w:val="16"/>
          <w:szCs w:val="16"/>
        </w:rPr>
        <w:sectPr w:rsidR="00892404" w:rsidRPr="0072047C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</w:sectPr>
      </w:pPr>
      <w:r>
        <w:rPr>
          <w:rFonts w:asciiTheme="minorHAnsi" w:hAnsiTheme="minorHAnsi" w:cs="Arial"/>
          <w:sz w:val="16"/>
          <w:szCs w:val="16"/>
        </w:rPr>
        <w:t>* niepotrzebne skreślić</w:t>
      </w:r>
    </w:p>
    <w:p w:rsidR="00992F37" w:rsidRDefault="00992F37" w:rsidP="00992F3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5 do zapytania ofertowego</w:t>
      </w:r>
    </w:p>
    <w:p w:rsidR="004B0AA4" w:rsidRPr="004B0AA4" w:rsidRDefault="004B0AA4" w:rsidP="004B0AA4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/>
          <w:color w:val="38384C"/>
          <w:spacing w:val="5"/>
          <w:kern w:val="28"/>
          <w:sz w:val="52"/>
          <w:szCs w:val="52"/>
        </w:rPr>
      </w:pPr>
      <w:r>
        <w:rPr>
          <w:rFonts w:eastAsia="Times New Roman"/>
          <w:color w:val="38384C"/>
          <w:spacing w:val="5"/>
          <w:kern w:val="28"/>
          <w:sz w:val="52"/>
          <w:szCs w:val="52"/>
        </w:rPr>
        <w:t>Excel – poziom podstawowy</w:t>
      </w:r>
      <w:r>
        <w:rPr>
          <w:rFonts w:eastAsia="Times New Roman"/>
          <w:color w:val="38384C"/>
          <w:spacing w:val="5"/>
          <w:kern w:val="28"/>
          <w:sz w:val="52"/>
          <w:szCs w:val="52"/>
        </w:rPr>
        <w:br/>
        <w:t>program ogólny szkolenia</w:t>
      </w:r>
    </w:p>
    <w:p w:rsidR="004B0AA4" w:rsidRPr="004B0AA4" w:rsidRDefault="004B0AA4" w:rsidP="004B0AA4"/>
    <w:p w:rsidR="00992F37" w:rsidRPr="00F57B4C" w:rsidRDefault="00992F37" w:rsidP="00992F37">
      <w:pPr>
        <w:pStyle w:val="Nagwek2"/>
        <w:rPr>
          <w:rFonts w:ascii="Cambria" w:hAnsi="Cambria"/>
        </w:rPr>
      </w:pPr>
      <w:r w:rsidRPr="00F57B4C">
        <w:rPr>
          <w:rFonts w:ascii="Cambria" w:hAnsi="Cambria"/>
        </w:rPr>
        <w:t>1. Nazwa formy kształcenia.</w:t>
      </w:r>
    </w:p>
    <w:p w:rsidR="00992F37" w:rsidRPr="00F57B4C" w:rsidRDefault="00992F37" w:rsidP="00992F37">
      <w:pPr>
        <w:ind w:firstLine="708"/>
        <w:rPr>
          <w:rFonts w:ascii="Cambria" w:hAnsi="Cambria" w:cs="Arial"/>
          <w:szCs w:val="24"/>
        </w:rPr>
      </w:pPr>
      <w:r w:rsidRPr="00F57B4C">
        <w:rPr>
          <w:rFonts w:ascii="Cambria" w:hAnsi="Cambria" w:cs="Arial"/>
        </w:rPr>
        <w:t>Kurs komputerowy „</w:t>
      </w:r>
      <w:r>
        <w:rPr>
          <w:rFonts w:ascii="Cambria" w:hAnsi="Cambria" w:cs="Arial"/>
        </w:rPr>
        <w:t>Excel – poziom podstawowy</w:t>
      </w:r>
      <w:r w:rsidRPr="00F57B4C">
        <w:rPr>
          <w:rFonts w:ascii="Cambria" w:hAnsi="Cambria"/>
        </w:rPr>
        <w:t xml:space="preserve">” </w:t>
      </w:r>
      <w:r w:rsidRPr="00F57B4C">
        <w:rPr>
          <w:rFonts w:ascii="Cambria" w:hAnsi="Cambria" w:cs="Arial"/>
          <w:szCs w:val="24"/>
        </w:rPr>
        <w:t>na bazie programu MS Excel z pakietu Microsoft Office .</w:t>
      </w:r>
    </w:p>
    <w:p w:rsidR="00992F37" w:rsidRPr="00F57B4C" w:rsidRDefault="00992F37" w:rsidP="00992F37">
      <w:pPr>
        <w:pStyle w:val="Nagwek2"/>
        <w:rPr>
          <w:rFonts w:ascii="Cambria" w:hAnsi="Cambria"/>
        </w:rPr>
      </w:pPr>
      <w:r w:rsidRPr="00F57B4C">
        <w:rPr>
          <w:rFonts w:ascii="Cambria" w:hAnsi="Cambria"/>
        </w:rPr>
        <w:t>2. Czas trwania, sposób realizacji.</w:t>
      </w:r>
    </w:p>
    <w:p w:rsidR="00992F37" w:rsidRPr="00F57B4C" w:rsidRDefault="00992F37" w:rsidP="00992F37">
      <w:pPr>
        <w:ind w:firstLine="708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Czas trwania kursu: </w:t>
      </w:r>
      <w:r>
        <w:rPr>
          <w:rFonts w:ascii="Cambria" w:hAnsi="Cambria"/>
          <w:szCs w:val="24"/>
        </w:rPr>
        <w:t>10</w:t>
      </w:r>
      <w:r w:rsidRPr="00F57B4C">
        <w:rPr>
          <w:rFonts w:ascii="Cambria" w:hAnsi="Cambria"/>
          <w:szCs w:val="24"/>
        </w:rPr>
        <w:t xml:space="preserve"> spotkań x 4 godziny lekcyjne (razem </w:t>
      </w:r>
      <w:r>
        <w:rPr>
          <w:rFonts w:ascii="Cambria" w:hAnsi="Cambria"/>
          <w:szCs w:val="24"/>
        </w:rPr>
        <w:t>40</w:t>
      </w:r>
      <w:r w:rsidRPr="00F57B4C">
        <w:rPr>
          <w:rFonts w:ascii="Cambria" w:hAnsi="Cambria"/>
          <w:szCs w:val="24"/>
        </w:rPr>
        <w:t xml:space="preserve"> godzin).</w:t>
      </w:r>
    </w:p>
    <w:p w:rsidR="00992F37" w:rsidRPr="00F57B4C" w:rsidRDefault="00992F37" w:rsidP="00992F37">
      <w:pPr>
        <w:ind w:firstLine="708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Sposób realizacji: zajęcia teoretyczne (wykłady) oraz praktyczne przy komputerze (ćwiczenia). </w:t>
      </w:r>
    </w:p>
    <w:p w:rsidR="00992F37" w:rsidRPr="00F57B4C" w:rsidRDefault="00992F37" w:rsidP="00992F37">
      <w:pPr>
        <w:pStyle w:val="Nagwek2"/>
        <w:rPr>
          <w:rFonts w:ascii="Cambria" w:hAnsi="Cambria"/>
        </w:rPr>
      </w:pPr>
      <w:r w:rsidRPr="00F57B4C">
        <w:rPr>
          <w:rFonts w:ascii="Cambria" w:hAnsi="Cambria"/>
        </w:rPr>
        <w:t>3. Wymagania wstępne, sylwetka uczestnika.</w:t>
      </w:r>
    </w:p>
    <w:p w:rsidR="00992F37" w:rsidRPr="00F57B4C" w:rsidRDefault="00992F37" w:rsidP="00992F37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Pozytywna opinia Fundacyjnego Doradcy;</w:t>
      </w:r>
    </w:p>
    <w:p w:rsidR="00992F37" w:rsidRPr="00F57B4C" w:rsidRDefault="00992F37" w:rsidP="00992F37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Umiejętności z zakresu kursu „Podstawy Obsługi Komputera i Internetu, poziom </w:t>
      </w:r>
      <w:smartTag w:uri="urn:schemas-microsoft-com:office:smarttags" w:element="metricconverter">
        <w:smartTagPr>
          <w:attr w:name="ProductID" w:val="1”"/>
        </w:smartTagPr>
        <w:r w:rsidRPr="00F57B4C">
          <w:rPr>
            <w:rFonts w:ascii="Cambria" w:hAnsi="Cambria"/>
            <w:szCs w:val="24"/>
          </w:rPr>
          <w:t>1”</w:t>
        </w:r>
      </w:smartTag>
    </w:p>
    <w:p w:rsidR="00992F37" w:rsidRPr="00F57B4C" w:rsidRDefault="00992F37" w:rsidP="00992F37">
      <w:pPr>
        <w:numPr>
          <w:ilvl w:val="0"/>
          <w:numId w:val="6"/>
        </w:numPr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Posiadanie komputera klasy PC z systemem Windows i oprogramowaniem biurowym w domu. </w:t>
      </w:r>
      <w:r w:rsidRPr="00F57B4C">
        <w:rPr>
          <w:rFonts w:ascii="Cambria" w:hAnsi="Cambria"/>
          <w:b/>
          <w:szCs w:val="24"/>
        </w:rPr>
        <w:t>W wyjątkowych przypadkach</w:t>
      </w:r>
      <w:r w:rsidRPr="00F57B4C">
        <w:rPr>
          <w:rFonts w:ascii="Cambria" w:hAnsi="Cambria"/>
          <w:szCs w:val="24"/>
        </w:rPr>
        <w:t xml:space="preserve"> istnieje możliwość wypożyczenia komputera z Fundacji na czas kursu.</w:t>
      </w:r>
    </w:p>
    <w:p w:rsidR="00992F37" w:rsidRPr="00F57B4C" w:rsidRDefault="00992F37" w:rsidP="00992F37">
      <w:pPr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Kurs przeznaczony jest dla osób niepełnosprawnych, które posiadają opanowane podstawy obsługi komputera i chcą zdobyć nowe kwalifikacje.</w:t>
      </w:r>
    </w:p>
    <w:p w:rsidR="00992F37" w:rsidRPr="00F57B4C" w:rsidRDefault="00992F37" w:rsidP="00992F37">
      <w:pPr>
        <w:pStyle w:val="Nagwek2"/>
        <w:rPr>
          <w:rFonts w:ascii="Cambria" w:hAnsi="Cambria"/>
        </w:rPr>
      </w:pPr>
      <w:r w:rsidRPr="00F57B4C">
        <w:rPr>
          <w:rFonts w:ascii="Cambria" w:hAnsi="Cambria"/>
        </w:rPr>
        <w:t>4. Cele kształcenia.</w:t>
      </w:r>
    </w:p>
    <w:p w:rsidR="00992F37" w:rsidRPr="00F57B4C" w:rsidRDefault="00992F37" w:rsidP="00992F37">
      <w:pPr>
        <w:rPr>
          <w:rFonts w:ascii="Cambria" w:hAnsi="Cambria"/>
        </w:rPr>
      </w:pPr>
      <w:r w:rsidRPr="00F57B4C">
        <w:rPr>
          <w:rFonts w:ascii="Cambria" w:hAnsi="Cambria"/>
        </w:rPr>
        <w:t>Cele ogólne:</w:t>
      </w:r>
    </w:p>
    <w:p w:rsidR="00992F37" w:rsidRPr="00F57B4C" w:rsidRDefault="00992F37" w:rsidP="00992F37">
      <w:pPr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F57B4C">
        <w:rPr>
          <w:rFonts w:ascii="Cambria" w:hAnsi="Cambria"/>
        </w:rPr>
        <w:t xml:space="preserve">Nauka obsługi i praktycznego wykorzystania arkusza kalkulacyjnego  do wykonywania prac przy komputerze związanych z nauką i pracą zawodową. </w:t>
      </w:r>
    </w:p>
    <w:p w:rsidR="00992F37" w:rsidRPr="00F57B4C" w:rsidRDefault="00992F37" w:rsidP="00992F37">
      <w:pPr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Podwyższenie kwalifikacji zawodowych, samokształcenie i zwiększenie szans na polskim rynku pracy dla osób niepełnosprawnych podopiecznych Fundacji.</w:t>
      </w:r>
    </w:p>
    <w:p w:rsidR="00992F37" w:rsidRPr="00F57B4C" w:rsidRDefault="00992F37" w:rsidP="00992F37">
      <w:pPr>
        <w:rPr>
          <w:rFonts w:ascii="Cambria" w:hAnsi="Cambria"/>
          <w:bCs/>
          <w:szCs w:val="24"/>
        </w:rPr>
      </w:pPr>
      <w:r w:rsidRPr="00F57B4C">
        <w:rPr>
          <w:rFonts w:ascii="Cambria" w:hAnsi="Cambria"/>
          <w:szCs w:val="24"/>
        </w:rPr>
        <w:t>Cele szczegółowe – w</w:t>
      </w:r>
      <w:r w:rsidRPr="00F57B4C">
        <w:rPr>
          <w:rFonts w:ascii="Cambria" w:hAnsi="Cambria"/>
          <w:bCs/>
          <w:szCs w:val="24"/>
        </w:rPr>
        <w:t>iedza:</w:t>
      </w:r>
    </w:p>
    <w:p w:rsidR="00992F37" w:rsidRPr="00F57B4C" w:rsidRDefault="00992F37" w:rsidP="00992F37">
      <w:pPr>
        <w:numPr>
          <w:ilvl w:val="0"/>
          <w:numId w:val="7"/>
        </w:numPr>
        <w:tabs>
          <w:tab w:val="clear" w:pos="1080"/>
          <w:tab w:val="num" w:pos="-482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Znajomość terminologii arkuszy kalkulacyjnych (m. in. wiersze, kolumny, komórki).</w:t>
      </w:r>
    </w:p>
    <w:p w:rsidR="00992F37" w:rsidRPr="00F57B4C" w:rsidRDefault="00992F37" w:rsidP="00992F37">
      <w:pPr>
        <w:numPr>
          <w:ilvl w:val="0"/>
          <w:numId w:val="7"/>
        </w:numPr>
        <w:tabs>
          <w:tab w:val="clear" w:pos="1080"/>
          <w:tab w:val="num" w:pos="-482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Znajomość zasad pracy na arkuszach kalkulacyjnych.</w:t>
      </w:r>
    </w:p>
    <w:p w:rsidR="00992F37" w:rsidRPr="00F57B4C" w:rsidRDefault="00992F37" w:rsidP="00992F37">
      <w:pPr>
        <w:numPr>
          <w:ilvl w:val="0"/>
          <w:numId w:val="7"/>
        </w:numPr>
        <w:tabs>
          <w:tab w:val="clear" w:pos="1080"/>
          <w:tab w:val="num" w:pos="-482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Znajomość podstawowych funkcji i formuł oraz wiedza na temat ich wykorzystania.</w:t>
      </w:r>
    </w:p>
    <w:p w:rsidR="00992F37" w:rsidRPr="00F57B4C" w:rsidRDefault="00992F37" w:rsidP="00992F37">
      <w:pPr>
        <w:numPr>
          <w:ilvl w:val="0"/>
          <w:numId w:val="7"/>
        </w:numPr>
        <w:tabs>
          <w:tab w:val="clear" w:pos="1080"/>
          <w:tab w:val="num" w:pos="-482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Sposoby formatowania wartości (tekst, liczby), pojęcia daty i godziny w arkuszach.</w:t>
      </w:r>
    </w:p>
    <w:p w:rsidR="00992F37" w:rsidRPr="00F57B4C" w:rsidRDefault="00992F37" w:rsidP="00992F37">
      <w:pPr>
        <w:numPr>
          <w:ilvl w:val="0"/>
          <w:numId w:val="7"/>
        </w:numPr>
        <w:tabs>
          <w:tab w:val="clear" w:pos="1080"/>
          <w:tab w:val="num" w:pos="-482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Możliwości i sposoby formatowania krawędzi tabel.</w:t>
      </w:r>
    </w:p>
    <w:p w:rsidR="00992F37" w:rsidRPr="00F57B4C" w:rsidRDefault="00992F37" w:rsidP="00992F37">
      <w:pPr>
        <w:numPr>
          <w:ilvl w:val="0"/>
          <w:numId w:val="7"/>
        </w:numPr>
        <w:tabs>
          <w:tab w:val="clear" w:pos="1080"/>
          <w:tab w:val="num" w:pos="-482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Przedstawianie danych z tabel w postaci </w:t>
      </w:r>
      <w:proofErr w:type="spellStart"/>
      <w:r w:rsidRPr="00F57B4C">
        <w:rPr>
          <w:rFonts w:ascii="Cambria" w:hAnsi="Cambria"/>
          <w:szCs w:val="24"/>
        </w:rPr>
        <w:t>graficznej-wykresy</w:t>
      </w:r>
      <w:proofErr w:type="spellEnd"/>
      <w:r w:rsidRPr="00F57B4C">
        <w:rPr>
          <w:rFonts w:ascii="Cambria" w:hAnsi="Cambria"/>
          <w:szCs w:val="24"/>
        </w:rPr>
        <w:t>.</w:t>
      </w:r>
    </w:p>
    <w:p w:rsidR="00992F37" w:rsidRPr="00F57B4C" w:rsidRDefault="00992F37" w:rsidP="00992F37">
      <w:pPr>
        <w:numPr>
          <w:ilvl w:val="0"/>
          <w:numId w:val="7"/>
        </w:numPr>
        <w:tabs>
          <w:tab w:val="clear" w:pos="1080"/>
          <w:tab w:val="num" w:pos="-482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Znajomość podstawowych możliwości formatowania wykresów.</w:t>
      </w:r>
    </w:p>
    <w:p w:rsidR="00992F37" w:rsidRPr="00F57B4C" w:rsidRDefault="00992F37" w:rsidP="00992F37">
      <w:pPr>
        <w:numPr>
          <w:ilvl w:val="0"/>
          <w:numId w:val="7"/>
        </w:numPr>
        <w:tabs>
          <w:tab w:val="clear" w:pos="1080"/>
          <w:tab w:val="num" w:pos="-482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Znajomość zasad BHP w pracy przy komputerze,</w:t>
      </w:r>
    </w:p>
    <w:p w:rsidR="00992F37" w:rsidRPr="00F57B4C" w:rsidRDefault="00992F37" w:rsidP="00992F37">
      <w:pPr>
        <w:numPr>
          <w:ilvl w:val="0"/>
          <w:numId w:val="7"/>
        </w:numPr>
        <w:tabs>
          <w:tab w:val="clear" w:pos="1080"/>
          <w:tab w:val="num" w:pos="-482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Znajomość regulacji prawnych związanych z ochroną praw autorskich, zwłaszcza danych przetwarzanych w komputerze,</w:t>
      </w:r>
    </w:p>
    <w:p w:rsidR="00992F37" w:rsidRPr="00F57B4C" w:rsidRDefault="00992F37" w:rsidP="00992F37">
      <w:pPr>
        <w:rPr>
          <w:rFonts w:ascii="Cambria" w:hAnsi="Cambria"/>
          <w:bCs/>
          <w:szCs w:val="24"/>
        </w:rPr>
      </w:pPr>
      <w:r w:rsidRPr="00F57B4C">
        <w:rPr>
          <w:rFonts w:ascii="Cambria" w:hAnsi="Cambria"/>
          <w:bCs/>
          <w:szCs w:val="24"/>
        </w:rPr>
        <w:t>Cele szczegółowe - umiej</w:t>
      </w:r>
      <w:r w:rsidRPr="00F57B4C">
        <w:rPr>
          <w:rFonts w:ascii="Cambria" w:hAnsi="Cambria"/>
          <w:szCs w:val="24"/>
        </w:rPr>
        <w:t>ę</w:t>
      </w:r>
      <w:r w:rsidRPr="00F57B4C">
        <w:rPr>
          <w:rFonts w:ascii="Cambria" w:hAnsi="Cambria"/>
          <w:bCs/>
          <w:szCs w:val="24"/>
        </w:rPr>
        <w:t>tno</w:t>
      </w:r>
      <w:r w:rsidRPr="00F57B4C">
        <w:rPr>
          <w:rFonts w:ascii="Cambria" w:hAnsi="Cambria"/>
          <w:szCs w:val="24"/>
        </w:rPr>
        <w:t>ś</w:t>
      </w:r>
      <w:r w:rsidRPr="00F57B4C">
        <w:rPr>
          <w:rFonts w:ascii="Cambria" w:hAnsi="Cambria"/>
          <w:bCs/>
          <w:szCs w:val="24"/>
        </w:rPr>
        <w:t>ci:</w:t>
      </w:r>
    </w:p>
    <w:p w:rsidR="00992F37" w:rsidRPr="00F57B4C" w:rsidRDefault="00992F37" w:rsidP="00992F37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lastRenderedPageBreak/>
        <w:t>Umiejętność wykonania ćwiczeń zgodnie z instrukcją prowadzącego.</w:t>
      </w:r>
    </w:p>
    <w:p w:rsidR="00992F37" w:rsidRPr="00F57B4C" w:rsidRDefault="00992F37" w:rsidP="00992F37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09" w:hanging="283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Samodzielne tworzenie danych (tworzenie tabel, sporządzenie druku faktury w arkuszu kalkulacyjnym wraz z zastosowaniem podstawowych formuł obliczających wartości itp.)</w:t>
      </w:r>
    </w:p>
    <w:p w:rsidR="00992F37" w:rsidRPr="00F57B4C" w:rsidRDefault="00992F37" w:rsidP="00992F37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709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Wdrażanie do samokształcenia – rozwijanie zainteresowań poprzez możliwości wykorzystania arkuszy kalkulacyjnych.</w:t>
      </w:r>
    </w:p>
    <w:p w:rsidR="00992F37" w:rsidRPr="00F57B4C" w:rsidRDefault="00992F37" w:rsidP="00992F37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709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Umiejętność tworzenia własnych zasobów informacyjnych i udostępniania danych dostosowanych do rośnych potrzeb (np. tworzenie własnych i dostosowanie plików z arkuszami kalkulacyjnymi do własnych potrzeb lub potrzeb pracodawcy).</w:t>
      </w:r>
    </w:p>
    <w:p w:rsidR="00992F37" w:rsidRPr="00F57B4C" w:rsidRDefault="00992F37" w:rsidP="00992F37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709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Umiejętność wykorzystania arkuszy kalkulacyjnych zgodnie z zakresem obowiązków zawodowych.</w:t>
      </w:r>
    </w:p>
    <w:p w:rsidR="00992F37" w:rsidRPr="00F57B4C" w:rsidRDefault="00992F37" w:rsidP="00992F37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709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Umiejętność wykorzystania wiedzy zdobytej w czasie kursu w zakresie pracy w zintegrowanych programach biurowych, w celu wykonania pracy zleconej przez pracodawcę – umiejętność radzenia sobie w nowych, nietypowych sytuacjach, umiejętność samodzielnego rozwiązywania problemów (np. sporządzenie raportu z rocznej sprzedaży, listy płac, sprawozdań finansowych – zestawienie w postaci liczb i wykresy)</w:t>
      </w:r>
    </w:p>
    <w:p w:rsidR="00992F37" w:rsidRPr="00F57B4C" w:rsidRDefault="00992F37" w:rsidP="00992F37">
      <w:pPr>
        <w:ind w:left="360"/>
        <w:rPr>
          <w:rFonts w:ascii="Cambria" w:hAnsi="Cambria"/>
          <w:szCs w:val="24"/>
        </w:rPr>
      </w:pPr>
    </w:p>
    <w:p w:rsidR="00992F37" w:rsidRPr="00F57B4C" w:rsidRDefault="00992F37" w:rsidP="00992F37">
      <w:pPr>
        <w:pStyle w:val="Nagwek3"/>
        <w:rPr>
          <w:rFonts w:ascii="Cambria" w:hAnsi="Cambria"/>
          <w:b w:val="0"/>
          <w:bCs w:val="0"/>
          <w:szCs w:val="24"/>
        </w:rPr>
      </w:pPr>
      <w:r w:rsidRPr="00F57B4C">
        <w:rPr>
          <w:rFonts w:ascii="Cambria" w:hAnsi="Cambria"/>
          <w:b w:val="0"/>
          <w:bCs w:val="0"/>
          <w:szCs w:val="24"/>
        </w:rPr>
        <w:t>4. Plan nauczania.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1476"/>
        <w:gridCol w:w="1616"/>
        <w:gridCol w:w="1337"/>
      </w:tblGrid>
      <w:tr w:rsidR="00992F37" w:rsidRPr="00F57B4C" w:rsidTr="00F1155E">
        <w:trPr>
          <w:trHeight w:val="466"/>
        </w:trPr>
        <w:tc>
          <w:tcPr>
            <w:tcW w:w="4617" w:type="dxa"/>
            <w:vAlign w:val="center"/>
          </w:tcPr>
          <w:p w:rsidR="00992F37" w:rsidRPr="00F57B4C" w:rsidRDefault="00992F37" w:rsidP="00F1155E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992F37" w:rsidRPr="00F57B4C" w:rsidRDefault="00992F37" w:rsidP="00F1155E">
            <w:pPr>
              <w:rPr>
                <w:rFonts w:ascii="Cambria" w:hAnsi="Cambria"/>
                <w:b/>
                <w:szCs w:val="24"/>
              </w:rPr>
            </w:pPr>
            <w:r w:rsidRPr="00F57B4C">
              <w:rPr>
                <w:rFonts w:ascii="Cambria" w:hAnsi="Cambria"/>
                <w:b/>
                <w:szCs w:val="24"/>
              </w:rPr>
              <w:t>teoria</w:t>
            </w:r>
          </w:p>
        </w:tc>
        <w:tc>
          <w:tcPr>
            <w:tcW w:w="1616" w:type="dxa"/>
            <w:vAlign w:val="center"/>
          </w:tcPr>
          <w:p w:rsidR="00992F37" w:rsidRPr="00F57B4C" w:rsidRDefault="00992F37" w:rsidP="00F1155E">
            <w:pPr>
              <w:rPr>
                <w:rFonts w:ascii="Cambria" w:hAnsi="Cambria"/>
                <w:b/>
                <w:szCs w:val="24"/>
              </w:rPr>
            </w:pPr>
            <w:r w:rsidRPr="00F57B4C">
              <w:rPr>
                <w:rFonts w:ascii="Cambria" w:hAnsi="Cambria"/>
                <w:b/>
                <w:szCs w:val="24"/>
              </w:rPr>
              <w:t>praktyka</w:t>
            </w:r>
          </w:p>
        </w:tc>
        <w:tc>
          <w:tcPr>
            <w:tcW w:w="1337" w:type="dxa"/>
            <w:vAlign w:val="center"/>
          </w:tcPr>
          <w:p w:rsidR="00992F37" w:rsidRPr="00F57B4C" w:rsidRDefault="00992F37" w:rsidP="00F1155E">
            <w:pPr>
              <w:rPr>
                <w:rFonts w:ascii="Cambria" w:hAnsi="Cambria"/>
                <w:b/>
                <w:szCs w:val="24"/>
              </w:rPr>
            </w:pPr>
            <w:r w:rsidRPr="00F57B4C">
              <w:rPr>
                <w:rFonts w:ascii="Cambria" w:hAnsi="Cambria"/>
                <w:b/>
                <w:szCs w:val="24"/>
              </w:rPr>
              <w:t>razem</w:t>
            </w:r>
          </w:p>
        </w:tc>
      </w:tr>
      <w:tr w:rsidR="00992F37" w:rsidRPr="00F57B4C" w:rsidTr="00F1155E">
        <w:trPr>
          <w:trHeight w:val="630"/>
        </w:trPr>
        <w:tc>
          <w:tcPr>
            <w:tcW w:w="4617" w:type="dxa"/>
            <w:vAlign w:val="center"/>
          </w:tcPr>
          <w:p w:rsidR="00992F37" w:rsidRPr="00F57B4C" w:rsidRDefault="00992F37" w:rsidP="00F1155E">
            <w:r w:rsidRPr="00F57B4C">
              <w:rPr>
                <w:rFonts w:ascii="Cambria" w:hAnsi="Cambria"/>
                <w:szCs w:val="24"/>
              </w:rPr>
              <w:t xml:space="preserve">Obsługa programu MS Excel </w:t>
            </w:r>
          </w:p>
          <w:p w:rsidR="00992F37" w:rsidRPr="00F57B4C" w:rsidRDefault="00992F37" w:rsidP="00F1155E">
            <w:pPr>
              <w:rPr>
                <w:rFonts w:ascii="Cambria" w:hAnsi="Cambria"/>
                <w:szCs w:val="24"/>
              </w:rPr>
            </w:pPr>
            <w:r w:rsidRPr="00F57B4C">
              <w:rPr>
                <w:rFonts w:ascii="Cambria" w:hAnsi="Cambria"/>
                <w:szCs w:val="24"/>
              </w:rPr>
              <w:t>Zasady wstawiania danych i ich formatowania</w:t>
            </w:r>
          </w:p>
        </w:tc>
        <w:tc>
          <w:tcPr>
            <w:tcW w:w="1476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 w:rsidRPr="00F57B4C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</w:t>
            </w:r>
          </w:p>
        </w:tc>
      </w:tr>
      <w:tr w:rsidR="00992F37" w:rsidRPr="00F57B4C" w:rsidTr="00F1155E">
        <w:trPr>
          <w:trHeight w:val="852"/>
        </w:trPr>
        <w:tc>
          <w:tcPr>
            <w:tcW w:w="4617" w:type="dxa"/>
            <w:vAlign w:val="center"/>
          </w:tcPr>
          <w:p w:rsidR="00992F37" w:rsidRPr="00F57B4C" w:rsidRDefault="00992F37" w:rsidP="00F1155E">
            <w:pPr>
              <w:rPr>
                <w:rFonts w:ascii="Cambria" w:hAnsi="Cambria"/>
                <w:szCs w:val="24"/>
              </w:rPr>
            </w:pPr>
            <w:r w:rsidRPr="00F57B4C">
              <w:rPr>
                <w:rFonts w:ascii="Cambria" w:hAnsi="Cambria"/>
                <w:szCs w:val="24"/>
              </w:rPr>
              <w:t>Formatowanie tabel i wykorzystanie w nich podstawowych funkcji i formuł obliczeniowych.</w:t>
            </w:r>
          </w:p>
        </w:tc>
        <w:tc>
          <w:tcPr>
            <w:tcW w:w="1476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 w:rsidRPr="00F57B4C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18</w:t>
            </w:r>
          </w:p>
        </w:tc>
        <w:tc>
          <w:tcPr>
            <w:tcW w:w="1337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18</w:t>
            </w:r>
          </w:p>
        </w:tc>
      </w:tr>
      <w:tr w:rsidR="00992F37" w:rsidRPr="00F57B4C" w:rsidTr="00F1155E">
        <w:trPr>
          <w:trHeight w:val="578"/>
        </w:trPr>
        <w:tc>
          <w:tcPr>
            <w:tcW w:w="4617" w:type="dxa"/>
            <w:vAlign w:val="center"/>
          </w:tcPr>
          <w:p w:rsidR="00992F37" w:rsidRPr="00F57B4C" w:rsidRDefault="00992F37" w:rsidP="00F1155E">
            <w:pPr>
              <w:rPr>
                <w:rFonts w:ascii="Cambria" w:hAnsi="Cambria"/>
                <w:szCs w:val="24"/>
              </w:rPr>
            </w:pPr>
            <w:r w:rsidRPr="00F57B4C">
              <w:rPr>
                <w:rFonts w:ascii="Cambria" w:hAnsi="Cambria"/>
                <w:szCs w:val="24"/>
              </w:rPr>
              <w:t>Tworzenie i podstawy formatowania wykresów w arkuszach kalkulacyjnych</w:t>
            </w:r>
          </w:p>
        </w:tc>
        <w:tc>
          <w:tcPr>
            <w:tcW w:w="1476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 w:rsidRPr="00F57B4C">
              <w:rPr>
                <w:rFonts w:ascii="Cambria" w:hAnsi="Cambr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</w:t>
            </w:r>
          </w:p>
        </w:tc>
        <w:tc>
          <w:tcPr>
            <w:tcW w:w="1337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</w:t>
            </w:r>
          </w:p>
        </w:tc>
      </w:tr>
      <w:tr w:rsidR="00992F37" w:rsidRPr="00F57B4C" w:rsidTr="00F1155E">
        <w:trPr>
          <w:trHeight w:val="289"/>
        </w:trPr>
        <w:tc>
          <w:tcPr>
            <w:tcW w:w="4617" w:type="dxa"/>
            <w:vAlign w:val="center"/>
          </w:tcPr>
          <w:p w:rsidR="00992F37" w:rsidRPr="00F57B4C" w:rsidRDefault="00992F37" w:rsidP="00F1155E">
            <w:pPr>
              <w:rPr>
                <w:rFonts w:ascii="Cambria" w:hAnsi="Cambria"/>
                <w:b/>
                <w:szCs w:val="24"/>
              </w:rPr>
            </w:pPr>
            <w:r w:rsidRPr="00F57B4C">
              <w:rPr>
                <w:rFonts w:ascii="Cambria" w:hAnsi="Cambria"/>
                <w:b/>
                <w:szCs w:val="24"/>
              </w:rPr>
              <w:t>Razem</w:t>
            </w:r>
          </w:p>
        </w:tc>
        <w:tc>
          <w:tcPr>
            <w:tcW w:w="1476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57B4C">
              <w:rPr>
                <w:rFonts w:ascii="Cambria" w:hAnsi="Cambria"/>
                <w:b/>
                <w:szCs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37</w:t>
            </w:r>
          </w:p>
        </w:tc>
        <w:tc>
          <w:tcPr>
            <w:tcW w:w="1337" w:type="dxa"/>
            <w:vAlign w:val="center"/>
          </w:tcPr>
          <w:p w:rsidR="00992F37" w:rsidRPr="00F57B4C" w:rsidRDefault="00992F37" w:rsidP="00F1155E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40</w:t>
            </w:r>
          </w:p>
        </w:tc>
      </w:tr>
    </w:tbl>
    <w:p w:rsidR="00992F37" w:rsidRPr="00F57B4C" w:rsidRDefault="00992F37" w:rsidP="00992F37">
      <w:pPr>
        <w:pStyle w:val="Nagwek2"/>
        <w:rPr>
          <w:rFonts w:ascii="Cambria" w:hAnsi="Cambria"/>
        </w:rPr>
      </w:pPr>
      <w:r w:rsidRPr="00F57B4C">
        <w:rPr>
          <w:rFonts w:ascii="Cambria" w:hAnsi="Cambria"/>
        </w:rPr>
        <w:t>5. Treści kształcenia.</w:t>
      </w:r>
    </w:p>
    <w:p w:rsidR="00992F37" w:rsidRPr="00F57B4C" w:rsidRDefault="00992F37" w:rsidP="00992F37">
      <w:pPr>
        <w:rPr>
          <w:rFonts w:ascii="Cambria" w:hAnsi="Cambria"/>
          <w:bCs/>
          <w:szCs w:val="24"/>
        </w:rPr>
      </w:pPr>
      <w:r w:rsidRPr="00F57B4C">
        <w:rPr>
          <w:rFonts w:ascii="Cambria" w:hAnsi="Cambria"/>
          <w:b/>
          <w:bCs/>
          <w:szCs w:val="24"/>
        </w:rPr>
        <w:t>Obsługa arkusza kalkulacyjnego programu MS Office Excel</w:t>
      </w:r>
      <w:r w:rsidRPr="00F57B4C">
        <w:rPr>
          <w:rFonts w:ascii="Cambria" w:hAnsi="Cambria"/>
          <w:bCs/>
          <w:szCs w:val="24"/>
        </w:rPr>
        <w:t>:</w:t>
      </w:r>
    </w:p>
    <w:p w:rsidR="00992F37" w:rsidRPr="00F57B4C" w:rsidRDefault="00992F37" w:rsidP="00992F37">
      <w:pPr>
        <w:numPr>
          <w:ilvl w:val="0"/>
          <w:numId w:val="13"/>
        </w:numPr>
        <w:spacing w:after="0" w:line="240" w:lineRule="auto"/>
        <w:rPr>
          <w:rFonts w:ascii="Cambria" w:hAnsi="Cambria"/>
          <w:bCs/>
          <w:szCs w:val="24"/>
        </w:rPr>
      </w:pPr>
      <w:r w:rsidRPr="00F57B4C">
        <w:rPr>
          <w:rFonts w:ascii="Cambria" w:hAnsi="Cambria"/>
          <w:bCs/>
          <w:szCs w:val="24"/>
        </w:rPr>
        <w:t>Ścieżka dostępu i uruchomienie programu, zapoznanie się z oknem i paskami narzędziowymi programu;</w:t>
      </w:r>
    </w:p>
    <w:p w:rsidR="00992F37" w:rsidRPr="00F57B4C" w:rsidRDefault="00992F37" w:rsidP="00992F37">
      <w:pPr>
        <w:numPr>
          <w:ilvl w:val="0"/>
          <w:numId w:val="13"/>
        </w:numPr>
        <w:spacing w:after="0" w:line="240" w:lineRule="auto"/>
        <w:rPr>
          <w:rFonts w:ascii="Cambria" w:hAnsi="Cambria"/>
          <w:bCs/>
          <w:szCs w:val="24"/>
        </w:rPr>
      </w:pPr>
      <w:r w:rsidRPr="00F57B4C">
        <w:rPr>
          <w:rFonts w:ascii="Cambria" w:hAnsi="Cambria"/>
          <w:bCs/>
          <w:szCs w:val="24"/>
        </w:rPr>
        <w:t xml:space="preserve">Wprowadzanie danych do arkusza: formatowanie danych, wprowadzanie </w:t>
      </w:r>
      <w:r>
        <w:rPr>
          <w:rFonts w:ascii="Cambria" w:hAnsi="Cambria"/>
          <w:bCs/>
          <w:szCs w:val="24"/>
        </w:rPr>
        <w:br/>
      </w:r>
      <w:r w:rsidRPr="00F57B4C">
        <w:rPr>
          <w:rFonts w:ascii="Cambria" w:hAnsi="Cambria"/>
          <w:bCs/>
          <w:szCs w:val="24"/>
        </w:rPr>
        <w:t>i usuwanie komórek, wierszy, kolumn oraz arkuszy, przenoszenie, kopiowanie danych między komórkami i arkuszami, usuwanie danych i formatów, funkcja znajdź, zamień.</w:t>
      </w:r>
    </w:p>
    <w:p w:rsidR="00992F37" w:rsidRPr="00F57B4C" w:rsidRDefault="00992F37" w:rsidP="00992F37">
      <w:pPr>
        <w:rPr>
          <w:rFonts w:ascii="Cambria" w:hAnsi="Cambria"/>
          <w:b/>
          <w:bCs/>
          <w:szCs w:val="24"/>
        </w:rPr>
      </w:pPr>
      <w:r w:rsidRPr="00F57B4C">
        <w:rPr>
          <w:rFonts w:ascii="Cambria" w:hAnsi="Cambria"/>
          <w:b/>
          <w:bCs/>
          <w:szCs w:val="24"/>
        </w:rPr>
        <w:t xml:space="preserve">Formatowanie tabel i wykorzystanie w nich podstawowych funkcji, i formuł obliczeniowych. </w:t>
      </w:r>
    </w:p>
    <w:p w:rsidR="00992F37" w:rsidRPr="00F57B4C" w:rsidRDefault="00992F37" w:rsidP="00992F37">
      <w:pPr>
        <w:numPr>
          <w:ilvl w:val="0"/>
          <w:numId w:val="14"/>
        </w:numPr>
        <w:spacing w:after="0" w:line="240" w:lineRule="auto"/>
        <w:rPr>
          <w:rFonts w:ascii="Cambria" w:hAnsi="Cambria"/>
          <w:bCs/>
          <w:szCs w:val="24"/>
        </w:rPr>
      </w:pPr>
      <w:r w:rsidRPr="00F57B4C">
        <w:rPr>
          <w:rFonts w:ascii="Cambria" w:hAnsi="Cambria"/>
          <w:bCs/>
          <w:szCs w:val="24"/>
        </w:rPr>
        <w:t>Wprowadzanie formuł: formuły matematyczne: suma, średnia, min., maks., formuły logiczne i inne, odwołanie względne i bezwzględne;</w:t>
      </w:r>
    </w:p>
    <w:p w:rsidR="00992F37" w:rsidRPr="00F57B4C" w:rsidRDefault="00992F37" w:rsidP="00992F37">
      <w:pPr>
        <w:numPr>
          <w:ilvl w:val="0"/>
          <w:numId w:val="14"/>
        </w:numPr>
        <w:spacing w:after="0" w:line="240" w:lineRule="auto"/>
        <w:rPr>
          <w:rFonts w:ascii="Cambria" w:hAnsi="Cambria"/>
          <w:bCs/>
          <w:szCs w:val="24"/>
        </w:rPr>
      </w:pPr>
      <w:r w:rsidRPr="00F57B4C">
        <w:rPr>
          <w:rFonts w:ascii="Cambria" w:hAnsi="Cambria"/>
          <w:bCs/>
          <w:szCs w:val="24"/>
        </w:rPr>
        <w:lastRenderedPageBreak/>
        <w:t>Formatowanie tabel: scalanie komórek, wstawianie i formatowanie krawędzi, kolor wypełnienia, szerokość i wysokość komórek, formatowanie krawędzi;</w:t>
      </w:r>
    </w:p>
    <w:p w:rsidR="00992F37" w:rsidRPr="00F57B4C" w:rsidRDefault="00992F37" w:rsidP="00992F37">
      <w:pPr>
        <w:numPr>
          <w:ilvl w:val="0"/>
          <w:numId w:val="14"/>
        </w:numPr>
        <w:spacing w:after="0" w:line="240" w:lineRule="auto"/>
        <w:rPr>
          <w:rFonts w:ascii="Cambria" w:hAnsi="Cambria"/>
          <w:bCs/>
          <w:szCs w:val="24"/>
        </w:rPr>
      </w:pPr>
      <w:r w:rsidRPr="00F57B4C">
        <w:rPr>
          <w:rFonts w:ascii="Cambria" w:hAnsi="Cambria"/>
          <w:bCs/>
          <w:szCs w:val="24"/>
        </w:rPr>
        <w:t>Przygotowanie wydruku: podgląd wydruku, ustawienia strony, marginesów, nagłówek i stopka, drukowanie i drukowanie do pliku.</w:t>
      </w:r>
    </w:p>
    <w:p w:rsidR="00992F37" w:rsidRPr="00F57B4C" w:rsidRDefault="00992F37" w:rsidP="00992F37">
      <w:pPr>
        <w:rPr>
          <w:rFonts w:ascii="Cambria" w:hAnsi="Cambria"/>
          <w:b/>
          <w:bCs/>
          <w:szCs w:val="24"/>
        </w:rPr>
      </w:pPr>
      <w:r w:rsidRPr="00F57B4C">
        <w:rPr>
          <w:rFonts w:ascii="Cambria" w:hAnsi="Cambria"/>
          <w:b/>
          <w:bCs/>
          <w:szCs w:val="24"/>
        </w:rPr>
        <w:t xml:space="preserve">Tworzenie i podstawy formatowania wykresów w arkuszach kalkulacyjnych. </w:t>
      </w:r>
    </w:p>
    <w:p w:rsidR="00992F37" w:rsidRPr="00F57B4C" w:rsidRDefault="00992F37" w:rsidP="00992F37">
      <w:pPr>
        <w:numPr>
          <w:ilvl w:val="0"/>
          <w:numId w:val="15"/>
        </w:numPr>
        <w:spacing w:after="0" w:line="240" w:lineRule="auto"/>
        <w:rPr>
          <w:rFonts w:ascii="Cambria" w:hAnsi="Cambria"/>
          <w:bCs/>
          <w:szCs w:val="24"/>
        </w:rPr>
      </w:pPr>
      <w:r w:rsidRPr="00F57B4C">
        <w:rPr>
          <w:rFonts w:ascii="Cambria" w:hAnsi="Cambria"/>
          <w:bCs/>
          <w:szCs w:val="24"/>
        </w:rPr>
        <w:t>Tworzenie wykresów, formatowanie wykresów, zmiana typu wykresu, kopiowanie i usuwanie wykresu.</w:t>
      </w:r>
    </w:p>
    <w:p w:rsidR="00992F37" w:rsidRPr="00F57B4C" w:rsidRDefault="00992F37" w:rsidP="00992F37">
      <w:pPr>
        <w:pStyle w:val="Nagwek2"/>
        <w:rPr>
          <w:rFonts w:ascii="Cambria" w:hAnsi="Cambria"/>
        </w:rPr>
      </w:pPr>
      <w:r w:rsidRPr="00F57B4C">
        <w:rPr>
          <w:rFonts w:ascii="Cambria" w:hAnsi="Cambria"/>
        </w:rPr>
        <w:t>6. Literatura i pomoce naukowe.</w:t>
      </w:r>
    </w:p>
    <w:p w:rsidR="00992F37" w:rsidRPr="00F57B4C" w:rsidRDefault="00992F37" w:rsidP="00992F3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Materiały szkoleniowe przygotowane przez Fundację Matematyków i Informatyków Niesprawnych Ruchowo;</w:t>
      </w:r>
    </w:p>
    <w:p w:rsidR="00992F37" w:rsidRPr="00F57B4C" w:rsidRDefault="00992F37" w:rsidP="00992F3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Podręczniki do nauki wydawnictwa MIKOM, opracowane zgodnie ze standardami ECDL, rekomendowanym przez Polskie Towarzystwo Informatyczne, Ministerstwo Spraw Wewnętrznych i Administracji oraz Ministerstwo Nauki i Informatyzacji.</w:t>
      </w:r>
    </w:p>
    <w:p w:rsidR="00992F37" w:rsidRPr="00F57B4C" w:rsidRDefault="00992F37" w:rsidP="00992F3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134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Arkusze kalkulacyjne - Mirosława </w:t>
      </w:r>
      <w:proofErr w:type="spellStart"/>
      <w:r w:rsidRPr="00F57B4C">
        <w:rPr>
          <w:rFonts w:ascii="Cambria" w:hAnsi="Cambria"/>
          <w:szCs w:val="24"/>
        </w:rPr>
        <w:t>Kopertowska</w:t>
      </w:r>
      <w:proofErr w:type="spellEnd"/>
    </w:p>
    <w:p w:rsidR="00992F37" w:rsidRPr="00F57B4C" w:rsidRDefault="00992F37" w:rsidP="00992F37">
      <w:pPr>
        <w:numPr>
          <w:ilvl w:val="0"/>
          <w:numId w:val="17"/>
        </w:numPr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Komputer od podstaw – Paweł Kaczor Wydawnictwo MIKOM, </w:t>
      </w:r>
    </w:p>
    <w:p w:rsidR="00992F37" w:rsidRPr="00F57B4C" w:rsidRDefault="00992F37" w:rsidP="00992F37">
      <w:pPr>
        <w:numPr>
          <w:ilvl w:val="0"/>
          <w:numId w:val="17"/>
        </w:numPr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Excel 2003 PL. Ilustrowany przewodnik – Krzysztof Masłowski </w:t>
      </w:r>
    </w:p>
    <w:p w:rsidR="00992F37" w:rsidRPr="00F57B4C" w:rsidRDefault="00992F37" w:rsidP="00992F37">
      <w:pPr>
        <w:numPr>
          <w:ilvl w:val="0"/>
          <w:numId w:val="17"/>
        </w:numPr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Excel 2007 PL. Ilustrowany przewodnik – Krzysztof Masłowski </w:t>
      </w:r>
    </w:p>
    <w:p w:rsidR="00992F37" w:rsidRPr="00F57B4C" w:rsidRDefault="00992F37" w:rsidP="00992F37">
      <w:pPr>
        <w:numPr>
          <w:ilvl w:val="0"/>
          <w:numId w:val="17"/>
        </w:numPr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144 porady. Excel - Mirosława </w:t>
      </w:r>
      <w:proofErr w:type="spellStart"/>
      <w:r w:rsidRPr="00F57B4C">
        <w:rPr>
          <w:rFonts w:ascii="Cambria" w:hAnsi="Cambria"/>
          <w:szCs w:val="24"/>
        </w:rPr>
        <w:t>Kopertowska</w:t>
      </w:r>
      <w:proofErr w:type="spellEnd"/>
      <w:r w:rsidRPr="00F57B4C">
        <w:rPr>
          <w:rFonts w:ascii="Cambria" w:hAnsi="Cambria"/>
          <w:szCs w:val="24"/>
        </w:rPr>
        <w:t xml:space="preserve">, wyd. MIKOM, </w:t>
      </w:r>
    </w:p>
    <w:p w:rsidR="00992F37" w:rsidRPr="00F57B4C" w:rsidRDefault="00992F37" w:rsidP="00992F37">
      <w:pPr>
        <w:numPr>
          <w:ilvl w:val="0"/>
          <w:numId w:val="17"/>
        </w:numPr>
        <w:spacing w:after="0" w:line="240" w:lineRule="auto"/>
        <w:rPr>
          <w:rFonts w:ascii="Cambria" w:hAnsi="Cambria"/>
          <w:szCs w:val="24"/>
          <w:lang w:val="en-US"/>
        </w:rPr>
      </w:pPr>
      <w:r w:rsidRPr="00F57B4C">
        <w:rPr>
          <w:rFonts w:ascii="Cambria" w:hAnsi="Cambria"/>
          <w:szCs w:val="24"/>
        </w:rPr>
        <w:t xml:space="preserve">Microsoft Office XP Krok po kroku. </w:t>
      </w:r>
      <w:proofErr w:type="spellStart"/>
      <w:r w:rsidRPr="00F57B4C">
        <w:rPr>
          <w:rFonts w:ascii="Cambria" w:hAnsi="Cambria"/>
          <w:szCs w:val="24"/>
          <w:lang w:val="en-US"/>
        </w:rPr>
        <w:t>Wersja</w:t>
      </w:r>
      <w:proofErr w:type="spellEnd"/>
      <w:r w:rsidRPr="00F57B4C">
        <w:rPr>
          <w:rFonts w:ascii="Cambria" w:hAnsi="Cambria"/>
          <w:szCs w:val="24"/>
          <w:lang w:val="en-US"/>
        </w:rPr>
        <w:t xml:space="preserve"> Polska </w:t>
      </w:r>
      <w:proofErr w:type="spellStart"/>
      <w:r w:rsidRPr="00F57B4C">
        <w:rPr>
          <w:rFonts w:ascii="Cambria" w:hAnsi="Cambria"/>
          <w:szCs w:val="24"/>
          <w:lang w:val="en-US"/>
        </w:rPr>
        <w:t>Perspection</w:t>
      </w:r>
      <w:proofErr w:type="spellEnd"/>
      <w:r w:rsidRPr="00F57B4C">
        <w:rPr>
          <w:rFonts w:ascii="Cambria" w:hAnsi="Cambria"/>
          <w:szCs w:val="24"/>
          <w:lang w:val="en-US"/>
        </w:rPr>
        <w:t xml:space="preserve">, Inc., Online Training Solutions, Inc., Curtis Frye, Kristen </w:t>
      </w:r>
      <w:proofErr w:type="spellStart"/>
      <w:r w:rsidRPr="00F57B4C">
        <w:rPr>
          <w:rFonts w:ascii="Cambria" w:hAnsi="Cambria"/>
          <w:szCs w:val="24"/>
          <w:lang w:val="en-US"/>
        </w:rPr>
        <w:t>Crupi</w:t>
      </w:r>
      <w:proofErr w:type="spellEnd"/>
      <w:r w:rsidRPr="00F57B4C">
        <w:rPr>
          <w:rFonts w:ascii="Cambria" w:hAnsi="Cambria"/>
          <w:szCs w:val="24"/>
          <w:lang w:val="en-US"/>
        </w:rPr>
        <w:t xml:space="preserve"> </w:t>
      </w:r>
    </w:p>
    <w:p w:rsidR="00992F37" w:rsidRPr="00F57B4C" w:rsidRDefault="00992F37" w:rsidP="00992F37">
      <w:pPr>
        <w:numPr>
          <w:ilvl w:val="0"/>
          <w:numId w:val="17"/>
        </w:numPr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Ćwiczenia z matematyki w Excelu-ćwiczenia dla szkoły średniej – Czesława Kuźniewska, Andrzej Szczygieł Wydawnictwo EDU-MIKOM, </w:t>
      </w:r>
    </w:p>
    <w:p w:rsidR="00992F37" w:rsidRPr="00F57B4C" w:rsidRDefault="00992F37" w:rsidP="00992F37">
      <w:pPr>
        <w:pStyle w:val="Nagwek2"/>
        <w:rPr>
          <w:rFonts w:ascii="Cambria" w:hAnsi="Cambria"/>
        </w:rPr>
      </w:pPr>
      <w:r w:rsidRPr="00F57B4C">
        <w:rPr>
          <w:rFonts w:ascii="Cambria" w:hAnsi="Cambria"/>
        </w:rPr>
        <w:t>7.  Warunki zaliczenia kursu.</w:t>
      </w:r>
    </w:p>
    <w:p w:rsidR="00992F37" w:rsidRPr="00F57B4C" w:rsidRDefault="00992F37" w:rsidP="00992F37">
      <w:pPr>
        <w:autoSpaceDE w:val="0"/>
        <w:autoSpaceDN w:val="0"/>
        <w:adjustRightInd w:val="0"/>
        <w:ind w:firstLine="567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Kurs kończy się egzaminem w formie testu praktycznego sprawdzającego kompetencje i umiejętności z zakresu tematyki kursu. Warunkiem zaliczenia kursu jest zdobycie ponad 80% możliwych do zdobycia punktów. Po zaliczeniu kursu osoba kończąca go dostaje „Zaświadczenie </w:t>
      </w:r>
      <w:r>
        <w:rPr>
          <w:rFonts w:ascii="Cambria" w:hAnsi="Cambria"/>
          <w:szCs w:val="24"/>
        </w:rPr>
        <w:t xml:space="preserve">o </w:t>
      </w:r>
      <w:r w:rsidRPr="00F57B4C">
        <w:rPr>
          <w:rFonts w:ascii="Cambria" w:hAnsi="Cambria"/>
          <w:szCs w:val="24"/>
        </w:rPr>
        <w:t>ukończeni</w:t>
      </w:r>
      <w:r>
        <w:rPr>
          <w:rFonts w:ascii="Cambria" w:hAnsi="Cambria"/>
          <w:szCs w:val="24"/>
        </w:rPr>
        <w:t>u</w:t>
      </w:r>
      <w:r w:rsidRPr="00F57B4C">
        <w:rPr>
          <w:rFonts w:ascii="Cambria" w:hAnsi="Cambria"/>
          <w:szCs w:val="24"/>
        </w:rPr>
        <w:t xml:space="preserve"> kursu”. </w:t>
      </w:r>
    </w:p>
    <w:p w:rsidR="00992F37" w:rsidRPr="00F57B4C" w:rsidRDefault="00992F37" w:rsidP="00992F37">
      <w:pPr>
        <w:autoSpaceDE w:val="0"/>
        <w:autoSpaceDN w:val="0"/>
        <w:adjustRightInd w:val="0"/>
        <w:ind w:firstLine="567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Do egzaminu zostaję dopuszczona osoba, która w czasie trwania kursu spełniła następujące warunki:</w:t>
      </w:r>
    </w:p>
    <w:p w:rsidR="00992F37" w:rsidRPr="00F57B4C" w:rsidRDefault="00992F37" w:rsidP="00992F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Frekwencja minimum 75%;</w:t>
      </w:r>
    </w:p>
    <w:p w:rsidR="00992F37" w:rsidRPr="00F57B4C" w:rsidRDefault="00992F37" w:rsidP="00992F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Systematyczna i rzetelna praca w czasie zajęć;</w:t>
      </w:r>
    </w:p>
    <w:p w:rsidR="00992F37" w:rsidRPr="00F57B4C" w:rsidRDefault="00992F37" w:rsidP="00992F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>Odrabianie prac domowych i przygotowywanie się do zajęć.</w:t>
      </w:r>
    </w:p>
    <w:p w:rsidR="00992F37" w:rsidRPr="00F57B4C" w:rsidRDefault="00992F37" w:rsidP="00992F37">
      <w:pPr>
        <w:autoSpaceDE w:val="0"/>
        <w:autoSpaceDN w:val="0"/>
        <w:adjustRightInd w:val="0"/>
        <w:ind w:firstLine="567"/>
        <w:rPr>
          <w:rFonts w:ascii="Cambria" w:hAnsi="Cambria"/>
          <w:szCs w:val="24"/>
        </w:rPr>
      </w:pPr>
      <w:r w:rsidRPr="00F57B4C">
        <w:rPr>
          <w:rFonts w:ascii="Cambria" w:hAnsi="Cambria"/>
          <w:szCs w:val="24"/>
        </w:rPr>
        <w:t xml:space="preserve">Jeśli osoba egzaminowana nie uzyska zaliczenia, możliwa jest poprawa testu </w:t>
      </w:r>
      <w:r>
        <w:rPr>
          <w:rFonts w:ascii="Cambria" w:hAnsi="Cambria"/>
          <w:szCs w:val="24"/>
        </w:rPr>
        <w:br/>
      </w:r>
      <w:r w:rsidRPr="00F57B4C">
        <w:rPr>
          <w:rFonts w:ascii="Cambria" w:hAnsi="Cambria"/>
          <w:szCs w:val="24"/>
        </w:rPr>
        <w:t xml:space="preserve">w terminie 14 dni od zakończenia zajęć. Dokładny termin poprawki ustala trener. Jeżeli w drugim terminie osoba egzaminowana także nie uzyska zaliczenia, dostaje „Zaświadczenie o uczestnictwie w kursie”. </w:t>
      </w:r>
    </w:p>
    <w:p w:rsidR="00992F37" w:rsidRPr="00F57B4C" w:rsidRDefault="00992F37" w:rsidP="00992F37">
      <w:pPr>
        <w:rPr>
          <w:rFonts w:ascii="Cambria" w:hAnsi="Cambria"/>
        </w:rPr>
      </w:pPr>
      <w:r w:rsidRPr="00F57B4C">
        <w:rPr>
          <w:rFonts w:ascii="Cambria" w:hAnsi="Cambria"/>
          <w:szCs w:val="24"/>
        </w:rPr>
        <w:t xml:space="preserve">W </w:t>
      </w:r>
      <w:r w:rsidRPr="00F57B4C">
        <w:rPr>
          <w:rFonts w:ascii="Cambria" w:hAnsi="Cambria"/>
          <w:b/>
          <w:szCs w:val="24"/>
        </w:rPr>
        <w:t>wyjątkowych okolicznościach</w:t>
      </w:r>
      <w:r w:rsidRPr="00F57B4C">
        <w:rPr>
          <w:rFonts w:ascii="Cambria" w:hAnsi="Cambria"/>
          <w:szCs w:val="24"/>
        </w:rPr>
        <w:t xml:space="preserve"> istnieje możliwość zaliczenia kursu bez podchodzenia do egzaminu. Decyduje o tym trener po konsultacji z </w:t>
      </w:r>
      <w:r>
        <w:rPr>
          <w:rFonts w:ascii="Cambria" w:hAnsi="Cambria"/>
          <w:szCs w:val="24"/>
        </w:rPr>
        <w:t>Kierownikiem</w:t>
      </w:r>
      <w:r w:rsidRPr="00F57B4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działu szkoleń.</w:t>
      </w:r>
    </w:p>
    <w:p w:rsidR="00992F37" w:rsidRDefault="00992F37" w:rsidP="00892404"/>
    <w:p w:rsidR="00992F37" w:rsidRDefault="00992F37" w:rsidP="00992F3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6 do zapytania ofertowego</w:t>
      </w:r>
    </w:p>
    <w:p w:rsidR="00992F37" w:rsidRPr="004B0AA4" w:rsidRDefault="004B0AA4" w:rsidP="004B0AA4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/>
          <w:color w:val="38384C"/>
          <w:spacing w:val="5"/>
          <w:kern w:val="28"/>
          <w:sz w:val="52"/>
          <w:szCs w:val="52"/>
        </w:rPr>
      </w:pPr>
      <w:r>
        <w:rPr>
          <w:rFonts w:eastAsia="Times New Roman"/>
          <w:color w:val="38384C"/>
          <w:spacing w:val="5"/>
          <w:kern w:val="28"/>
          <w:sz w:val="52"/>
          <w:szCs w:val="52"/>
        </w:rPr>
        <w:lastRenderedPageBreak/>
        <w:t>Word – poziom średniozaawansowany</w:t>
      </w:r>
      <w:r>
        <w:rPr>
          <w:rFonts w:eastAsia="Times New Roman"/>
          <w:color w:val="38384C"/>
          <w:spacing w:val="5"/>
          <w:kern w:val="28"/>
          <w:sz w:val="52"/>
          <w:szCs w:val="52"/>
        </w:rPr>
        <w:br/>
        <w:t>program ogólny szkolenia</w:t>
      </w:r>
    </w:p>
    <w:p w:rsidR="00992F37" w:rsidRPr="00435EC1" w:rsidRDefault="00992F37" w:rsidP="00992F37">
      <w:pPr>
        <w:pStyle w:val="Nagwek20"/>
        <w:jc w:val="both"/>
        <w:rPr>
          <w:rFonts w:ascii="Cambria" w:hAnsi="Cambria"/>
        </w:rPr>
      </w:pPr>
      <w:r w:rsidRPr="00435EC1">
        <w:rPr>
          <w:rFonts w:ascii="Cambria" w:hAnsi="Cambria"/>
        </w:rPr>
        <w:t>1. Nazwa formy kształcenia.</w:t>
      </w:r>
    </w:p>
    <w:p w:rsidR="00992F37" w:rsidRPr="00435EC1" w:rsidRDefault="00992F37" w:rsidP="00992F37">
      <w:pPr>
        <w:pStyle w:val="normalny0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435EC1">
        <w:rPr>
          <w:rFonts w:ascii="Cambria" w:hAnsi="Cambria"/>
        </w:rPr>
        <w:t>Kurs komputerowy „</w:t>
      </w:r>
      <w:r>
        <w:rPr>
          <w:rFonts w:ascii="Cambria" w:hAnsi="Cambria"/>
        </w:rPr>
        <w:t>Word –poziom średniozaawansowany</w:t>
      </w:r>
      <w:r w:rsidRPr="00435EC1">
        <w:rPr>
          <w:rFonts w:ascii="Cambria" w:hAnsi="Cambria"/>
        </w:rPr>
        <w:t>”</w:t>
      </w:r>
      <w:r w:rsidRPr="00435EC1">
        <w:rPr>
          <w:rFonts w:ascii="Cambria" w:hAnsi="Cambria"/>
          <w:bCs/>
        </w:rPr>
        <w:t xml:space="preserve"> </w:t>
      </w:r>
      <w:r w:rsidRPr="00435EC1">
        <w:rPr>
          <w:rFonts w:ascii="Cambria" w:hAnsi="Cambria"/>
        </w:rPr>
        <w:t>na bazie MS Office .</w:t>
      </w:r>
    </w:p>
    <w:p w:rsidR="00992F37" w:rsidRPr="00435EC1" w:rsidRDefault="00992F37" w:rsidP="00992F37">
      <w:pPr>
        <w:pStyle w:val="Nagwek20"/>
        <w:jc w:val="both"/>
        <w:rPr>
          <w:rFonts w:ascii="Cambria" w:hAnsi="Cambria"/>
        </w:rPr>
      </w:pPr>
      <w:r w:rsidRPr="00435EC1">
        <w:rPr>
          <w:rFonts w:ascii="Cambria" w:hAnsi="Cambria"/>
        </w:rPr>
        <w:t>2. Czas trwania, sposób realizacji.</w:t>
      </w:r>
    </w:p>
    <w:p w:rsidR="00992F37" w:rsidRPr="00435EC1" w:rsidRDefault="00992F37" w:rsidP="00992F37">
      <w:pPr>
        <w:ind w:firstLine="708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Czas trwania kursu: </w:t>
      </w:r>
      <w:r>
        <w:rPr>
          <w:rFonts w:ascii="Cambria" w:hAnsi="Cambria"/>
          <w:szCs w:val="24"/>
        </w:rPr>
        <w:t>10</w:t>
      </w:r>
      <w:r w:rsidRPr="00435EC1">
        <w:rPr>
          <w:rFonts w:ascii="Cambria" w:hAnsi="Cambria"/>
          <w:szCs w:val="24"/>
        </w:rPr>
        <w:t xml:space="preserve"> spotkań x 4 godziny lekcyjne (razem </w:t>
      </w:r>
      <w:r>
        <w:rPr>
          <w:rFonts w:ascii="Cambria" w:hAnsi="Cambria"/>
          <w:szCs w:val="24"/>
        </w:rPr>
        <w:t>40</w:t>
      </w:r>
      <w:r w:rsidRPr="00435EC1">
        <w:rPr>
          <w:rFonts w:ascii="Cambria" w:hAnsi="Cambria"/>
          <w:szCs w:val="24"/>
        </w:rPr>
        <w:t xml:space="preserve"> godzi</w:t>
      </w:r>
      <w:r>
        <w:rPr>
          <w:rFonts w:ascii="Cambria" w:hAnsi="Cambria"/>
          <w:szCs w:val="24"/>
        </w:rPr>
        <w:t>n</w:t>
      </w:r>
      <w:r w:rsidRPr="00435EC1">
        <w:rPr>
          <w:rFonts w:ascii="Cambria" w:hAnsi="Cambria"/>
          <w:szCs w:val="24"/>
        </w:rPr>
        <w:t>).</w:t>
      </w:r>
    </w:p>
    <w:p w:rsidR="00992F37" w:rsidRPr="00435EC1" w:rsidRDefault="00992F37" w:rsidP="00992F37">
      <w:pPr>
        <w:ind w:firstLine="708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Sposób realizacji: zajęcia teoretyczne (wykłady) oraz praktyczne przy komputerze (ćwiczenia). </w:t>
      </w:r>
    </w:p>
    <w:p w:rsidR="00992F37" w:rsidRPr="00435EC1" w:rsidRDefault="00992F37" w:rsidP="00992F37">
      <w:pPr>
        <w:pStyle w:val="Nagwek20"/>
        <w:jc w:val="both"/>
        <w:rPr>
          <w:rFonts w:ascii="Cambria" w:hAnsi="Cambria"/>
        </w:rPr>
      </w:pPr>
      <w:r w:rsidRPr="00435EC1">
        <w:rPr>
          <w:rFonts w:ascii="Cambria" w:hAnsi="Cambria"/>
        </w:rPr>
        <w:t>3. Wymagania wstępne, sylwetka uczestnika.</w:t>
      </w:r>
    </w:p>
    <w:p w:rsidR="00992F37" w:rsidRPr="00435EC1" w:rsidRDefault="00992F37" w:rsidP="00992F37">
      <w:pPr>
        <w:numPr>
          <w:ilvl w:val="0"/>
          <w:numId w:val="24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Pozytywna opinia fundacyjnego Doradcy Zawodowego</w:t>
      </w:r>
    </w:p>
    <w:p w:rsidR="00992F37" w:rsidRPr="00435EC1" w:rsidRDefault="00992F37" w:rsidP="00992F37">
      <w:pPr>
        <w:numPr>
          <w:ilvl w:val="0"/>
          <w:numId w:val="24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Test kompetencji lub rozmowa z trenerem;</w:t>
      </w:r>
    </w:p>
    <w:p w:rsidR="00992F37" w:rsidRPr="00435EC1" w:rsidRDefault="00992F37" w:rsidP="00992F37">
      <w:pPr>
        <w:numPr>
          <w:ilvl w:val="0"/>
          <w:numId w:val="24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</w:rPr>
        <w:t>Umiejętności z zakresu kursu „</w:t>
      </w:r>
      <w:r w:rsidRPr="00AD1D93">
        <w:rPr>
          <w:rFonts w:ascii="Cambria" w:hAnsi="Cambria"/>
        </w:rPr>
        <w:t>Obsługa komputera, Internetu i programów biurowych</w:t>
      </w:r>
      <w:r>
        <w:rPr>
          <w:rFonts w:ascii="Cambria" w:hAnsi="Cambria"/>
        </w:rPr>
        <w:t xml:space="preserve">” i kursu „Word – poziom podstawowy” </w:t>
      </w:r>
    </w:p>
    <w:p w:rsidR="00992F37" w:rsidRPr="00435EC1" w:rsidRDefault="00992F37" w:rsidP="00992F37">
      <w:pPr>
        <w:numPr>
          <w:ilvl w:val="0"/>
          <w:numId w:val="24"/>
        </w:numPr>
        <w:spacing w:after="0" w:line="240" w:lineRule="auto"/>
        <w:rPr>
          <w:rFonts w:ascii="Cambria" w:hAnsi="Cambria"/>
          <w:b/>
          <w:bCs/>
          <w:iCs/>
        </w:rPr>
      </w:pPr>
      <w:r w:rsidRPr="00435EC1">
        <w:rPr>
          <w:rFonts w:ascii="Cambria" w:hAnsi="Cambria"/>
        </w:rPr>
        <w:t>Posiadanie w domu komputera klasy PC z systemem Windows oraz oprogramowanie do edycji tekstów (MS Word lub podobne)</w:t>
      </w:r>
    </w:p>
    <w:p w:rsidR="00992F37" w:rsidRPr="00435EC1" w:rsidRDefault="00992F37" w:rsidP="00992F37">
      <w:pPr>
        <w:numPr>
          <w:ilvl w:val="0"/>
          <w:numId w:val="24"/>
        </w:numPr>
        <w:spacing w:after="0" w:line="240" w:lineRule="auto"/>
        <w:rPr>
          <w:rFonts w:ascii="Cambria" w:hAnsi="Cambria"/>
          <w:b/>
          <w:bCs/>
          <w:iCs/>
        </w:rPr>
      </w:pPr>
      <w:r w:rsidRPr="00435EC1">
        <w:rPr>
          <w:rFonts w:ascii="Cambria" w:hAnsi="Cambria"/>
          <w:szCs w:val="24"/>
        </w:rPr>
        <w:t>Predyspozycje, zainteresowania lub doświadczenia zawodowe z zakresu edycji tekstów</w:t>
      </w:r>
      <w:r w:rsidRPr="00435EC1">
        <w:rPr>
          <w:rFonts w:ascii="Cambria" w:hAnsi="Cambria"/>
        </w:rPr>
        <w:t xml:space="preserve"> </w:t>
      </w:r>
    </w:p>
    <w:p w:rsidR="00992F37" w:rsidRPr="00435EC1" w:rsidRDefault="00992F37" w:rsidP="00992F37">
      <w:pPr>
        <w:ind w:left="360"/>
        <w:rPr>
          <w:rFonts w:ascii="Cambria" w:hAnsi="Cambria"/>
          <w:b/>
          <w:bCs/>
          <w:iCs/>
        </w:rPr>
      </w:pPr>
      <w:r w:rsidRPr="00435EC1">
        <w:rPr>
          <w:rFonts w:ascii="Cambria" w:hAnsi="Cambria"/>
        </w:rPr>
        <w:t>Kurs przeznaczony jest dla osób niepełnosprawnych, które posiadają wykształcenie informatyczne</w:t>
      </w:r>
      <w:r w:rsidRPr="00435EC1">
        <w:rPr>
          <w:rFonts w:ascii="Cambria" w:hAnsi="Cambria"/>
          <w:b/>
          <w:bCs/>
          <w:iCs/>
        </w:rPr>
        <w:t xml:space="preserve"> </w:t>
      </w:r>
      <w:r w:rsidRPr="00435EC1">
        <w:rPr>
          <w:rFonts w:ascii="Cambria" w:hAnsi="Cambria"/>
        </w:rPr>
        <w:t>lub bardzo dobrze znających obsługę komputera</w:t>
      </w:r>
      <w:r w:rsidRPr="00435EC1">
        <w:rPr>
          <w:rFonts w:ascii="Cambria" w:hAnsi="Cambria"/>
          <w:b/>
          <w:bCs/>
          <w:iCs/>
        </w:rPr>
        <w:t xml:space="preserve"> </w:t>
      </w:r>
      <w:r w:rsidRPr="00435EC1">
        <w:rPr>
          <w:rFonts w:ascii="Cambria" w:hAnsi="Cambria"/>
        </w:rPr>
        <w:t>i chcą podnieść swoje kwalifikacje</w:t>
      </w:r>
    </w:p>
    <w:p w:rsidR="00992F37" w:rsidRPr="00435EC1" w:rsidRDefault="00992F37" w:rsidP="00992F37">
      <w:pPr>
        <w:pStyle w:val="nagwek21"/>
        <w:jc w:val="both"/>
        <w:rPr>
          <w:rFonts w:ascii="Cambria" w:hAnsi="Cambria"/>
          <w:szCs w:val="24"/>
        </w:rPr>
      </w:pPr>
      <w:r w:rsidRPr="00435EC1">
        <w:rPr>
          <w:rFonts w:ascii="Cambria" w:hAnsi="Cambria"/>
        </w:rPr>
        <w:t>4. Cele kształcenia</w:t>
      </w:r>
      <w:r w:rsidRPr="00435EC1">
        <w:rPr>
          <w:rFonts w:ascii="Cambria" w:hAnsi="Cambria"/>
          <w:szCs w:val="24"/>
        </w:rPr>
        <w:t>.</w:t>
      </w:r>
    </w:p>
    <w:p w:rsidR="00992F37" w:rsidRPr="00435EC1" w:rsidRDefault="00992F37" w:rsidP="00992F37">
      <w:pPr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Cele ogólne:</w:t>
      </w:r>
    </w:p>
    <w:p w:rsidR="00992F37" w:rsidRPr="00435EC1" w:rsidRDefault="00992F37" w:rsidP="00992F37">
      <w:pPr>
        <w:numPr>
          <w:ilvl w:val="0"/>
          <w:numId w:val="23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Praktyczne wykorzystanie komputera do nauki i pracy;</w:t>
      </w:r>
    </w:p>
    <w:p w:rsidR="00992F37" w:rsidRPr="00435EC1" w:rsidRDefault="00992F37" w:rsidP="00992F37">
      <w:pPr>
        <w:numPr>
          <w:ilvl w:val="0"/>
          <w:numId w:val="23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Przygotowanie do aktywnego i odpowiedzialnego życia w społeczeństwie informacyjnym;</w:t>
      </w:r>
    </w:p>
    <w:p w:rsidR="00992F37" w:rsidRPr="00435EC1" w:rsidRDefault="00992F37" w:rsidP="00992F37">
      <w:pPr>
        <w:numPr>
          <w:ilvl w:val="0"/>
          <w:numId w:val="23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Podniesienie kwalifikacji w celu podjęcia lub zmiany pracy zawodowej;</w:t>
      </w:r>
    </w:p>
    <w:p w:rsidR="00992F37" w:rsidRPr="00435EC1" w:rsidRDefault="00992F37" w:rsidP="00992F37">
      <w:pPr>
        <w:numPr>
          <w:ilvl w:val="0"/>
          <w:numId w:val="23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Aktywizacja zawodowa osób niepełnosprawnych.</w:t>
      </w:r>
    </w:p>
    <w:p w:rsidR="00992F37" w:rsidRPr="00435EC1" w:rsidRDefault="00992F37" w:rsidP="00992F37">
      <w:pPr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Cele szczegółowe -wiedza:</w:t>
      </w:r>
    </w:p>
    <w:p w:rsidR="00992F37" w:rsidRPr="00435EC1" w:rsidRDefault="00992F37" w:rsidP="00992F37">
      <w:pPr>
        <w:numPr>
          <w:ilvl w:val="0"/>
          <w:numId w:val="22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Sposoby automatyzacji procesu formatowania elementów dokumentu tekstowego</w:t>
      </w:r>
    </w:p>
    <w:p w:rsidR="00992F37" w:rsidRPr="00435EC1" w:rsidRDefault="00992F37" w:rsidP="00992F37">
      <w:pPr>
        <w:numPr>
          <w:ilvl w:val="0"/>
          <w:numId w:val="22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Samodzielne zarządzanie złożonymi dokumentami tekstowymi;</w:t>
      </w:r>
    </w:p>
    <w:p w:rsidR="00992F37" w:rsidRPr="00435EC1" w:rsidRDefault="00992F37" w:rsidP="00992F37">
      <w:pPr>
        <w:numPr>
          <w:ilvl w:val="0"/>
          <w:numId w:val="22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Narzędzia służące współpracy nad redagowaniem dokumentu tekstowego;</w:t>
      </w:r>
    </w:p>
    <w:p w:rsidR="00992F37" w:rsidRPr="00435EC1" w:rsidRDefault="00992F37" w:rsidP="00992F37">
      <w:pPr>
        <w:numPr>
          <w:ilvl w:val="0"/>
          <w:numId w:val="22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Modyfikacja i personalizacja narzędzi;</w:t>
      </w:r>
    </w:p>
    <w:p w:rsidR="00992F37" w:rsidRPr="00435EC1" w:rsidRDefault="00992F37" w:rsidP="00992F37">
      <w:pPr>
        <w:numPr>
          <w:ilvl w:val="0"/>
          <w:numId w:val="22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Zaawansowane zastosowanie narzędzi korespondencji seryjnej;</w:t>
      </w:r>
    </w:p>
    <w:p w:rsidR="00992F37" w:rsidRPr="00435EC1" w:rsidRDefault="00992F37" w:rsidP="00992F37">
      <w:pPr>
        <w:numPr>
          <w:ilvl w:val="0"/>
          <w:numId w:val="22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Formatowanie i edycja elementów graficznych w dokumencie tekstowym.</w:t>
      </w:r>
    </w:p>
    <w:p w:rsidR="00992F37" w:rsidRPr="00435EC1" w:rsidRDefault="00992F37" w:rsidP="00992F37">
      <w:pPr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Cele szczegółowe – umiejętności:</w:t>
      </w:r>
    </w:p>
    <w:p w:rsidR="00992F37" w:rsidRPr="00435EC1" w:rsidRDefault="00992F37" w:rsidP="00992F37">
      <w:pPr>
        <w:numPr>
          <w:ilvl w:val="0"/>
          <w:numId w:val="21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Umiejętność wykonania ćwiczeń zgodnie z instrukcją prowadzącego;</w:t>
      </w:r>
    </w:p>
    <w:p w:rsidR="00992F37" w:rsidRPr="00435EC1" w:rsidRDefault="00992F37" w:rsidP="00992F37">
      <w:pPr>
        <w:numPr>
          <w:ilvl w:val="0"/>
          <w:numId w:val="21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lastRenderedPageBreak/>
        <w:t>Samodzielne tworzenie danych i zasobów informacyjnych (np. dokumentów urzędowych i in.);</w:t>
      </w:r>
    </w:p>
    <w:p w:rsidR="00992F37" w:rsidRPr="00435EC1" w:rsidRDefault="00992F37" w:rsidP="00992F37">
      <w:pPr>
        <w:numPr>
          <w:ilvl w:val="0"/>
          <w:numId w:val="21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Wdrażanie do samokształcenia;</w:t>
      </w:r>
    </w:p>
    <w:p w:rsidR="00992F37" w:rsidRPr="00435EC1" w:rsidRDefault="00992F37" w:rsidP="00992F37">
      <w:pPr>
        <w:numPr>
          <w:ilvl w:val="0"/>
          <w:numId w:val="21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Umiejętność przystosowania stanowiska komputerowego do własnych potrzeb </w:t>
      </w:r>
      <w:r>
        <w:rPr>
          <w:rFonts w:ascii="Cambria" w:hAnsi="Cambria"/>
          <w:szCs w:val="24"/>
        </w:rPr>
        <w:br/>
      </w:r>
      <w:r w:rsidRPr="00435EC1">
        <w:rPr>
          <w:rFonts w:ascii="Cambria" w:hAnsi="Cambria"/>
          <w:szCs w:val="24"/>
        </w:rPr>
        <w:t>w miejscu pracy, zgodnie z zakresem obowiązków;</w:t>
      </w:r>
    </w:p>
    <w:p w:rsidR="00992F37" w:rsidRPr="00435EC1" w:rsidRDefault="00992F37" w:rsidP="00992F37">
      <w:pPr>
        <w:numPr>
          <w:ilvl w:val="0"/>
          <w:numId w:val="21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Umiejętność wykorzystania wiedzy zdobytej w czasie warsztatów w celu wykonania pracy zleconej przez pracodawcę – umiejętność radzenia sobie </w:t>
      </w:r>
      <w:r>
        <w:rPr>
          <w:rFonts w:ascii="Cambria" w:hAnsi="Cambria"/>
          <w:szCs w:val="24"/>
        </w:rPr>
        <w:br/>
      </w:r>
      <w:r w:rsidRPr="00435EC1">
        <w:rPr>
          <w:rFonts w:ascii="Cambria" w:hAnsi="Cambria"/>
          <w:szCs w:val="24"/>
        </w:rPr>
        <w:t>w nowych, nietypowych sytuacjach, umiejętność samodzielnego rozwiązywania problemów;</w:t>
      </w:r>
    </w:p>
    <w:p w:rsidR="00992F37" w:rsidRPr="00435EC1" w:rsidRDefault="00992F37" w:rsidP="00992F37">
      <w:pPr>
        <w:numPr>
          <w:ilvl w:val="0"/>
          <w:numId w:val="21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Umiejętność poszukiwania (zdobywania) informacji potrzebnych do realizacji powierzonych przez pracodawcę zadań.</w:t>
      </w:r>
    </w:p>
    <w:p w:rsidR="00992F37" w:rsidRPr="00435EC1" w:rsidRDefault="00992F37" w:rsidP="00992F37">
      <w:pPr>
        <w:pStyle w:val="Nagwek20"/>
        <w:jc w:val="both"/>
        <w:rPr>
          <w:rFonts w:ascii="Cambria" w:hAnsi="Cambria"/>
        </w:rPr>
      </w:pPr>
      <w:r w:rsidRPr="00435EC1">
        <w:rPr>
          <w:rFonts w:ascii="Cambria" w:hAnsi="Cambria"/>
        </w:rPr>
        <w:t>5. Plan nauczania.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1012"/>
        <w:gridCol w:w="1573"/>
        <w:gridCol w:w="1355"/>
      </w:tblGrid>
      <w:tr w:rsidR="00992F37" w:rsidRPr="00435EC1" w:rsidTr="00F1155E">
        <w:tc>
          <w:tcPr>
            <w:tcW w:w="5346" w:type="dxa"/>
          </w:tcPr>
          <w:p w:rsidR="00992F37" w:rsidRPr="00435EC1" w:rsidRDefault="00992F37" w:rsidP="00F1155E">
            <w:pPr>
              <w:rPr>
                <w:rFonts w:ascii="Cambria" w:hAnsi="Cambria"/>
                <w:b/>
                <w:szCs w:val="24"/>
              </w:rPr>
            </w:pPr>
            <w:r w:rsidRPr="00435EC1">
              <w:rPr>
                <w:rFonts w:ascii="Cambria" w:hAnsi="Cambria"/>
                <w:b/>
                <w:szCs w:val="24"/>
              </w:rPr>
              <w:t>Temat</w:t>
            </w:r>
          </w:p>
        </w:tc>
        <w:tc>
          <w:tcPr>
            <w:tcW w:w="1012" w:type="dxa"/>
          </w:tcPr>
          <w:p w:rsidR="00992F37" w:rsidRPr="00435EC1" w:rsidRDefault="00992F37" w:rsidP="00F1155E">
            <w:pPr>
              <w:rPr>
                <w:rFonts w:ascii="Cambria" w:hAnsi="Cambria"/>
                <w:b/>
                <w:szCs w:val="24"/>
              </w:rPr>
            </w:pPr>
            <w:r w:rsidRPr="00435EC1">
              <w:rPr>
                <w:rFonts w:ascii="Cambria" w:hAnsi="Cambria"/>
                <w:b/>
                <w:szCs w:val="24"/>
              </w:rPr>
              <w:t>teoria</w:t>
            </w:r>
          </w:p>
        </w:tc>
        <w:tc>
          <w:tcPr>
            <w:tcW w:w="1573" w:type="dxa"/>
          </w:tcPr>
          <w:p w:rsidR="00992F37" w:rsidRPr="00435EC1" w:rsidRDefault="00992F37" w:rsidP="00F1155E">
            <w:pPr>
              <w:rPr>
                <w:rFonts w:ascii="Cambria" w:hAnsi="Cambria"/>
                <w:b/>
                <w:szCs w:val="24"/>
              </w:rPr>
            </w:pPr>
            <w:r w:rsidRPr="00435EC1">
              <w:rPr>
                <w:rFonts w:ascii="Cambria" w:hAnsi="Cambria"/>
                <w:b/>
                <w:szCs w:val="24"/>
              </w:rPr>
              <w:t>praktyka</w:t>
            </w:r>
          </w:p>
        </w:tc>
        <w:tc>
          <w:tcPr>
            <w:tcW w:w="1355" w:type="dxa"/>
          </w:tcPr>
          <w:p w:rsidR="00992F37" w:rsidRPr="00435EC1" w:rsidRDefault="00992F37" w:rsidP="00F1155E">
            <w:pPr>
              <w:rPr>
                <w:rFonts w:ascii="Cambria" w:hAnsi="Cambria"/>
                <w:b/>
                <w:szCs w:val="24"/>
              </w:rPr>
            </w:pPr>
            <w:r w:rsidRPr="00435EC1">
              <w:rPr>
                <w:rFonts w:ascii="Cambria" w:hAnsi="Cambria"/>
                <w:b/>
                <w:szCs w:val="24"/>
              </w:rPr>
              <w:t>Razem</w:t>
            </w:r>
          </w:p>
        </w:tc>
      </w:tr>
      <w:tr w:rsidR="00992F37" w:rsidRPr="00435EC1" w:rsidTr="00F1155E">
        <w:tc>
          <w:tcPr>
            <w:tcW w:w="5346" w:type="dxa"/>
          </w:tcPr>
          <w:p w:rsidR="00992F37" w:rsidRPr="00435EC1" w:rsidRDefault="00992F37" w:rsidP="00F1155E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Powtórzenie tematyki Word podstawowy</w:t>
            </w:r>
          </w:p>
        </w:tc>
        <w:tc>
          <w:tcPr>
            <w:tcW w:w="1012" w:type="dxa"/>
          </w:tcPr>
          <w:p w:rsidR="00992F37" w:rsidRPr="00826B46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 w:rsidRPr="00826B46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573" w:type="dxa"/>
          </w:tcPr>
          <w:p w:rsidR="00992F37" w:rsidRPr="00826B46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 w:rsidRPr="00826B46"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1355" w:type="dxa"/>
          </w:tcPr>
          <w:p w:rsidR="00992F37" w:rsidRPr="00826B46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 w:rsidRPr="00826B46">
              <w:rPr>
                <w:rFonts w:ascii="Cambria" w:hAnsi="Cambria"/>
                <w:szCs w:val="24"/>
              </w:rPr>
              <w:t>12</w:t>
            </w:r>
          </w:p>
        </w:tc>
      </w:tr>
      <w:tr w:rsidR="00992F37" w:rsidRPr="00435EC1" w:rsidTr="00F1155E">
        <w:tc>
          <w:tcPr>
            <w:tcW w:w="5346" w:type="dxa"/>
          </w:tcPr>
          <w:p w:rsidR="00992F37" w:rsidRPr="00435EC1" w:rsidRDefault="00992F37" w:rsidP="00F1155E">
            <w:pPr>
              <w:rPr>
                <w:rFonts w:ascii="Cambria" w:hAnsi="Cambria"/>
                <w:szCs w:val="24"/>
              </w:rPr>
            </w:pPr>
            <w:r w:rsidRPr="00435EC1">
              <w:rPr>
                <w:rFonts w:ascii="Cambria" w:hAnsi="Cambria"/>
                <w:szCs w:val="24"/>
              </w:rPr>
              <w:t xml:space="preserve">Zaawansowane metody formatowania dokumentów tekstowych (style, szablony) </w:t>
            </w:r>
          </w:p>
        </w:tc>
        <w:tc>
          <w:tcPr>
            <w:tcW w:w="1012" w:type="dxa"/>
          </w:tcPr>
          <w:p w:rsidR="00992F37" w:rsidRPr="00435EC1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 w:rsidRPr="00435EC1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573" w:type="dxa"/>
          </w:tcPr>
          <w:p w:rsidR="00992F37" w:rsidRPr="00435EC1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11</w:t>
            </w:r>
          </w:p>
        </w:tc>
        <w:tc>
          <w:tcPr>
            <w:tcW w:w="1355" w:type="dxa"/>
          </w:tcPr>
          <w:p w:rsidR="00992F37" w:rsidRPr="00435EC1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</w:t>
            </w:r>
          </w:p>
        </w:tc>
      </w:tr>
      <w:tr w:rsidR="00992F37" w:rsidRPr="00435EC1" w:rsidTr="00F1155E">
        <w:tc>
          <w:tcPr>
            <w:tcW w:w="5346" w:type="dxa"/>
          </w:tcPr>
          <w:p w:rsidR="00992F37" w:rsidRPr="00435EC1" w:rsidRDefault="00992F37" w:rsidP="00F1155E">
            <w:pPr>
              <w:rPr>
                <w:rFonts w:ascii="Cambria" w:hAnsi="Cambria"/>
                <w:szCs w:val="24"/>
              </w:rPr>
            </w:pPr>
            <w:r w:rsidRPr="00435EC1">
              <w:rPr>
                <w:rFonts w:ascii="Cambria" w:hAnsi="Cambria"/>
                <w:szCs w:val="24"/>
              </w:rPr>
              <w:t xml:space="preserve">Redagowanie i zarządzanie złożonym dokumentem tekstowym (spisy, indeksy, zakładki, nagłówki i stopki, podział na sekcje, narzędzia językowe i korekty tekstu)  </w:t>
            </w:r>
          </w:p>
        </w:tc>
        <w:tc>
          <w:tcPr>
            <w:tcW w:w="1012" w:type="dxa"/>
          </w:tcPr>
          <w:p w:rsidR="00992F37" w:rsidRPr="00435EC1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 w:rsidRPr="00435EC1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573" w:type="dxa"/>
          </w:tcPr>
          <w:p w:rsidR="00992F37" w:rsidRPr="00435EC1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</w:t>
            </w:r>
          </w:p>
        </w:tc>
        <w:tc>
          <w:tcPr>
            <w:tcW w:w="1355" w:type="dxa"/>
          </w:tcPr>
          <w:p w:rsidR="00992F37" w:rsidRPr="00435EC1" w:rsidRDefault="00992F37" w:rsidP="00F1155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</w:t>
            </w:r>
          </w:p>
        </w:tc>
      </w:tr>
      <w:tr w:rsidR="00992F37" w:rsidRPr="00435EC1" w:rsidTr="00F1155E">
        <w:tc>
          <w:tcPr>
            <w:tcW w:w="5346" w:type="dxa"/>
          </w:tcPr>
          <w:p w:rsidR="00992F37" w:rsidRPr="00435EC1" w:rsidRDefault="00992F37" w:rsidP="00F1155E">
            <w:pPr>
              <w:rPr>
                <w:rFonts w:ascii="Cambria" w:hAnsi="Cambria"/>
                <w:b/>
                <w:szCs w:val="24"/>
              </w:rPr>
            </w:pPr>
            <w:r w:rsidRPr="00435EC1">
              <w:rPr>
                <w:rFonts w:ascii="Cambria" w:hAnsi="Cambria"/>
                <w:b/>
                <w:szCs w:val="24"/>
              </w:rPr>
              <w:t>Razem</w:t>
            </w:r>
          </w:p>
        </w:tc>
        <w:tc>
          <w:tcPr>
            <w:tcW w:w="1012" w:type="dxa"/>
          </w:tcPr>
          <w:p w:rsidR="00992F37" w:rsidRPr="00435EC1" w:rsidRDefault="00992F37" w:rsidP="00F1155E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3</w:t>
            </w:r>
          </w:p>
        </w:tc>
        <w:tc>
          <w:tcPr>
            <w:tcW w:w="1573" w:type="dxa"/>
          </w:tcPr>
          <w:p w:rsidR="00992F37" w:rsidRPr="00435EC1" w:rsidRDefault="00992F37" w:rsidP="00F1155E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37</w:t>
            </w:r>
          </w:p>
        </w:tc>
        <w:tc>
          <w:tcPr>
            <w:tcW w:w="1355" w:type="dxa"/>
          </w:tcPr>
          <w:p w:rsidR="00992F37" w:rsidRPr="00435EC1" w:rsidRDefault="00992F37" w:rsidP="00F1155E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40</w:t>
            </w:r>
          </w:p>
        </w:tc>
      </w:tr>
    </w:tbl>
    <w:p w:rsidR="00992F37" w:rsidRPr="00435EC1" w:rsidRDefault="00992F37" w:rsidP="00992F37">
      <w:pPr>
        <w:pStyle w:val="Nagwek20"/>
        <w:jc w:val="both"/>
        <w:rPr>
          <w:rFonts w:ascii="Cambria" w:hAnsi="Cambria"/>
        </w:rPr>
      </w:pPr>
      <w:r w:rsidRPr="00435EC1">
        <w:rPr>
          <w:rFonts w:ascii="Cambria" w:hAnsi="Cambria"/>
        </w:rPr>
        <w:t>6. Treści kształcenia.</w:t>
      </w:r>
    </w:p>
    <w:p w:rsidR="00992F37" w:rsidRPr="00435EC1" w:rsidRDefault="00992F37" w:rsidP="00992F37">
      <w:pPr>
        <w:rPr>
          <w:rFonts w:ascii="Cambria" w:hAnsi="Cambria"/>
          <w:b/>
          <w:szCs w:val="24"/>
        </w:rPr>
      </w:pPr>
      <w:r w:rsidRPr="00435EC1">
        <w:rPr>
          <w:rFonts w:ascii="Cambria" w:hAnsi="Cambria"/>
          <w:b/>
          <w:szCs w:val="24"/>
        </w:rPr>
        <w:t>Zaawansowane metody formatowania dokumentów tekstowych.</w:t>
      </w:r>
    </w:p>
    <w:p w:rsidR="00992F37" w:rsidRPr="00435EC1" w:rsidRDefault="00992F37" w:rsidP="00992F37">
      <w:pPr>
        <w:numPr>
          <w:ilvl w:val="0"/>
          <w:numId w:val="20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Formatowanie poprzez style, </w:t>
      </w:r>
    </w:p>
    <w:p w:rsidR="00992F37" w:rsidRPr="00435EC1" w:rsidRDefault="00992F37" w:rsidP="00992F37">
      <w:pPr>
        <w:numPr>
          <w:ilvl w:val="0"/>
          <w:numId w:val="20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Widoki styli</w:t>
      </w:r>
    </w:p>
    <w:p w:rsidR="00992F37" w:rsidRPr="00435EC1" w:rsidRDefault="00992F37" w:rsidP="00992F37">
      <w:pPr>
        <w:numPr>
          <w:ilvl w:val="0"/>
          <w:numId w:val="20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Modyfikacja stylu, </w:t>
      </w:r>
    </w:p>
    <w:p w:rsidR="00992F37" w:rsidRPr="00435EC1" w:rsidRDefault="00992F37" w:rsidP="00992F37">
      <w:pPr>
        <w:numPr>
          <w:ilvl w:val="0"/>
          <w:numId w:val="20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Tworzenie nowych styli dokumentu.</w:t>
      </w:r>
    </w:p>
    <w:p w:rsidR="00992F37" w:rsidRPr="00435EC1" w:rsidRDefault="00992F37" w:rsidP="00992F37">
      <w:pPr>
        <w:rPr>
          <w:rFonts w:ascii="Cambria" w:hAnsi="Cambria"/>
          <w:b/>
          <w:szCs w:val="24"/>
        </w:rPr>
      </w:pPr>
      <w:r w:rsidRPr="00435EC1">
        <w:rPr>
          <w:rFonts w:ascii="Cambria" w:hAnsi="Cambria"/>
          <w:b/>
          <w:szCs w:val="24"/>
        </w:rPr>
        <w:t>Redagowanie i zarządzanie złożonym dokumentem tekstowym</w:t>
      </w:r>
    </w:p>
    <w:p w:rsidR="00992F37" w:rsidRPr="00435EC1" w:rsidRDefault="00992F37" w:rsidP="00992F37">
      <w:pPr>
        <w:numPr>
          <w:ilvl w:val="0"/>
          <w:numId w:val="20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Zastosowanie szablonów dokumentu, szablony globalne i lokalne, tworzenie </w:t>
      </w:r>
      <w:r>
        <w:rPr>
          <w:rFonts w:ascii="Cambria" w:hAnsi="Cambria"/>
          <w:szCs w:val="24"/>
        </w:rPr>
        <w:br/>
      </w:r>
      <w:r w:rsidRPr="00435EC1">
        <w:rPr>
          <w:rFonts w:ascii="Cambria" w:hAnsi="Cambria"/>
          <w:szCs w:val="24"/>
        </w:rPr>
        <w:t>i modyfikacja szablonów dokumentu;</w:t>
      </w:r>
    </w:p>
    <w:p w:rsidR="00992F37" w:rsidRPr="00435EC1" w:rsidRDefault="00992F37" w:rsidP="00992F37">
      <w:pPr>
        <w:numPr>
          <w:ilvl w:val="0"/>
          <w:numId w:val="20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Tworzenie i modyfikowanie spisu treści, oznaczanie haseł indeksu, tworzenie </w:t>
      </w:r>
      <w:r>
        <w:rPr>
          <w:rFonts w:ascii="Cambria" w:hAnsi="Cambria"/>
          <w:szCs w:val="24"/>
        </w:rPr>
        <w:br/>
      </w:r>
      <w:r w:rsidRPr="00435EC1">
        <w:rPr>
          <w:rFonts w:ascii="Cambria" w:hAnsi="Cambria"/>
          <w:szCs w:val="24"/>
        </w:rPr>
        <w:t>i modyfikowanie indeksu;</w:t>
      </w:r>
    </w:p>
    <w:p w:rsidR="00992F37" w:rsidRPr="00435EC1" w:rsidRDefault="00992F37" w:rsidP="00992F37">
      <w:pPr>
        <w:numPr>
          <w:ilvl w:val="0"/>
          <w:numId w:val="20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Podział dokumentu na sekcje, praca z sekcjami dokumentu;</w:t>
      </w:r>
    </w:p>
    <w:p w:rsidR="00992F37" w:rsidRPr="00435EC1" w:rsidRDefault="00992F37" w:rsidP="00992F37">
      <w:pPr>
        <w:numPr>
          <w:ilvl w:val="0"/>
          <w:numId w:val="20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Narzędzia językowe oraz korekcji tekstu;</w:t>
      </w:r>
    </w:p>
    <w:p w:rsidR="00992F37" w:rsidRPr="00435EC1" w:rsidRDefault="00992F37" w:rsidP="00992F37">
      <w:pPr>
        <w:pStyle w:val="Nagwek2"/>
        <w:rPr>
          <w:rFonts w:ascii="Cambria" w:hAnsi="Cambria"/>
        </w:rPr>
      </w:pPr>
      <w:r w:rsidRPr="00435EC1">
        <w:rPr>
          <w:rFonts w:ascii="Cambria" w:hAnsi="Cambria"/>
        </w:rPr>
        <w:t>7. Literatura zalecana i pomoce naukowe.</w:t>
      </w:r>
    </w:p>
    <w:p w:rsidR="00992F37" w:rsidRPr="00435EC1" w:rsidRDefault="00992F37" w:rsidP="00992F37">
      <w:pPr>
        <w:numPr>
          <w:ilvl w:val="0"/>
          <w:numId w:val="19"/>
        </w:numPr>
        <w:tabs>
          <w:tab w:val="clear" w:pos="720"/>
        </w:tabs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Materiały szkoleniowe przygotowane przez Fundację Pomocy Matematykom </w:t>
      </w:r>
      <w:r>
        <w:rPr>
          <w:rFonts w:ascii="Cambria" w:hAnsi="Cambria"/>
          <w:szCs w:val="24"/>
        </w:rPr>
        <w:br/>
      </w:r>
      <w:r w:rsidRPr="00435EC1">
        <w:rPr>
          <w:rFonts w:ascii="Cambria" w:hAnsi="Cambria"/>
          <w:szCs w:val="24"/>
        </w:rPr>
        <w:t>i Informatykom Niesprawnym Ruchowo;</w:t>
      </w:r>
    </w:p>
    <w:p w:rsidR="00992F37" w:rsidRPr="00435EC1" w:rsidRDefault="00992F37" w:rsidP="00992F37">
      <w:pPr>
        <w:numPr>
          <w:ilvl w:val="0"/>
          <w:numId w:val="18"/>
        </w:numPr>
        <w:tabs>
          <w:tab w:val="clear" w:pos="1080"/>
          <w:tab w:val="num" w:pos="-4820"/>
        </w:tabs>
        <w:spacing w:after="0" w:line="240" w:lineRule="auto"/>
        <w:ind w:left="720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lastRenderedPageBreak/>
        <w:t>Podręczniki do nauki wydawnictwa MIKOM, opracowane zgodnie ze standardami ECDL, rekomendowanym przez Polskie Towarzystwo Informatyczne</w:t>
      </w:r>
    </w:p>
    <w:p w:rsidR="00992F37" w:rsidRPr="00435EC1" w:rsidRDefault="00992F37" w:rsidP="00992F37">
      <w:pPr>
        <w:numPr>
          <w:ilvl w:val="1"/>
          <w:numId w:val="18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 w:cs="Verdana"/>
          <w:szCs w:val="24"/>
        </w:rPr>
        <w:t>Podstawy technik informatycznych - Witold Sikorski;</w:t>
      </w:r>
    </w:p>
    <w:p w:rsidR="00992F37" w:rsidRPr="00435EC1" w:rsidRDefault="00992F37" w:rsidP="00992F37">
      <w:pPr>
        <w:numPr>
          <w:ilvl w:val="1"/>
          <w:numId w:val="18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 w:cs="Verdana"/>
          <w:szCs w:val="24"/>
        </w:rPr>
        <w:t>Użytkowanie komputerów - Zdzisław Nowakowski;</w:t>
      </w:r>
    </w:p>
    <w:p w:rsidR="00992F37" w:rsidRPr="00435EC1" w:rsidRDefault="00992F37" w:rsidP="00992F37">
      <w:pPr>
        <w:numPr>
          <w:ilvl w:val="1"/>
          <w:numId w:val="18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 w:cs="Verdana"/>
          <w:szCs w:val="24"/>
        </w:rPr>
        <w:t>Przetwarzanie tekstów - Miro</w:t>
      </w:r>
      <w:r w:rsidRPr="00435EC1">
        <w:rPr>
          <w:rFonts w:ascii="Cambria" w:hAnsi="Cambria"/>
          <w:szCs w:val="24"/>
        </w:rPr>
        <w:t xml:space="preserve">sława </w:t>
      </w:r>
      <w:proofErr w:type="spellStart"/>
      <w:r w:rsidRPr="00435EC1">
        <w:rPr>
          <w:rFonts w:ascii="Cambria" w:hAnsi="Cambria"/>
          <w:szCs w:val="24"/>
        </w:rPr>
        <w:t>Kopertowska</w:t>
      </w:r>
      <w:proofErr w:type="spellEnd"/>
      <w:r w:rsidRPr="00435EC1">
        <w:rPr>
          <w:rFonts w:ascii="Cambria" w:hAnsi="Cambria"/>
          <w:szCs w:val="24"/>
        </w:rPr>
        <w:t>;</w:t>
      </w:r>
      <w:r w:rsidRPr="00435EC1">
        <w:rPr>
          <w:rFonts w:ascii="Cambria" w:hAnsi="Cambria"/>
          <w:szCs w:val="24"/>
        </w:rPr>
        <w:tab/>
      </w:r>
    </w:p>
    <w:p w:rsidR="00992F37" w:rsidRPr="00435EC1" w:rsidRDefault="00992F37" w:rsidP="00992F37">
      <w:pPr>
        <w:numPr>
          <w:ilvl w:val="1"/>
          <w:numId w:val="18"/>
        </w:numPr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 w:cs="Verdana"/>
          <w:szCs w:val="24"/>
        </w:rPr>
        <w:t>Usługi w sieciach informatycznych - Adam Wojciechowski;</w:t>
      </w:r>
    </w:p>
    <w:p w:rsidR="00992F37" w:rsidRPr="00435EC1" w:rsidRDefault="00992F37" w:rsidP="00992F37">
      <w:pPr>
        <w:numPr>
          <w:ilvl w:val="2"/>
          <w:numId w:val="18"/>
        </w:numPr>
        <w:tabs>
          <w:tab w:val="clear" w:pos="2520"/>
        </w:tabs>
        <w:spacing w:after="0" w:line="240" w:lineRule="auto"/>
        <w:ind w:left="720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Instrukcja obsługi komputera. - Bartosz Danowski;</w:t>
      </w:r>
    </w:p>
    <w:p w:rsidR="00992F37" w:rsidRPr="00435EC1" w:rsidRDefault="00992F37" w:rsidP="00992F37">
      <w:pPr>
        <w:numPr>
          <w:ilvl w:val="2"/>
          <w:numId w:val="18"/>
        </w:numPr>
        <w:tabs>
          <w:tab w:val="clear" w:pos="2520"/>
        </w:tabs>
        <w:spacing w:after="0" w:line="240" w:lineRule="auto"/>
        <w:ind w:left="720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Podstawy obsługi komputera. Ilustrowany przewodnik - Maria Sokół;</w:t>
      </w:r>
    </w:p>
    <w:p w:rsidR="00992F37" w:rsidRPr="00435EC1" w:rsidRDefault="00992F37" w:rsidP="00992F37">
      <w:pPr>
        <w:numPr>
          <w:ilvl w:val="2"/>
          <w:numId w:val="18"/>
        </w:numPr>
        <w:tabs>
          <w:tab w:val="clear" w:pos="2520"/>
        </w:tabs>
        <w:spacing w:after="0" w:line="240" w:lineRule="auto"/>
        <w:ind w:left="720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ABC </w:t>
      </w:r>
      <w:proofErr w:type="spellStart"/>
      <w:r w:rsidRPr="00435EC1">
        <w:rPr>
          <w:rFonts w:ascii="Cambria" w:hAnsi="Cambria"/>
          <w:szCs w:val="24"/>
        </w:rPr>
        <w:t>internetu</w:t>
      </w:r>
      <w:proofErr w:type="spellEnd"/>
      <w:r w:rsidRPr="00435EC1">
        <w:rPr>
          <w:rFonts w:ascii="Cambria" w:hAnsi="Cambria"/>
          <w:szCs w:val="24"/>
        </w:rPr>
        <w:t xml:space="preserve">. - Krzysztof </w:t>
      </w:r>
      <w:proofErr w:type="spellStart"/>
      <w:r w:rsidRPr="00435EC1">
        <w:rPr>
          <w:rFonts w:ascii="Cambria" w:hAnsi="Cambria"/>
          <w:szCs w:val="24"/>
        </w:rPr>
        <w:t>Pikoń</w:t>
      </w:r>
      <w:proofErr w:type="spellEnd"/>
      <w:r w:rsidRPr="00435EC1">
        <w:rPr>
          <w:rFonts w:ascii="Cambria" w:hAnsi="Cambria"/>
          <w:szCs w:val="24"/>
        </w:rPr>
        <w:t>;</w:t>
      </w:r>
    </w:p>
    <w:p w:rsidR="00992F37" w:rsidRPr="00435EC1" w:rsidRDefault="00992F37" w:rsidP="00992F37">
      <w:pPr>
        <w:numPr>
          <w:ilvl w:val="2"/>
          <w:numId w:val="18"/>
        </w:numPr>
        <w:tabs>
          <w:tab w:val="clear" w:pos="2520"/>
        </w:tabs>
        <w:spacing w:after="0" w:line="240" w:lineRule="auto"/>
        <w:ind w:left="720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Internet. Ćwiczenia praktyczne. - Maria Sokół, Piotr Rajca;</w:t>
      </w:r>
    </w:p>
    <w:p w:rsidR="00992F37" w:rsidRPr="00435EC1" w:rsidRDefault="00992F37" w:rsidP="00992F37">
      <w:pPr>
        <w:numPr>
          <w:ilvl w:val="2"/>
          <w:numId w:val="18"/>
        </w:numPr>
        <w:tabs>
          <w:tab w:val="clear" w:pos="2520"/>
        </w:tabs>
        <w:spacing w:after="0" w:line="240" w:lineRule="auto"/>
        <w:ind w:left="720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Internet. Kurs. Wydanie II - Maria Sokół;</w:t>
      </w:r>
    </w:p>
    <w:p w:rsidR="00992F37" w:rsidRPr="00435EC1" w:rsidRDefault="00992F37" w:rsidP="00992F37">
      <w:pPr>
        <w:pStyle w:val="Nagwek2"/>
        <w:rPr>
          <w:rFonts w:ascii="Cambria" w:hAnsi="Cambria"/>
        </w:rPr>
      </w:pPr>
      <w:r w:rsidRPr="00435EC1">
        <w:rPr>
          <w:rFonts w:ascii="Cambria" w:hAnsi="Cambria"/>
        </w:rPr>
        <w:t>8.  Warunki zaliczenia kursu.</w:t>
      </w:r>
    </w:p>
    <w:p w:rsidR="00992F37" w:rsidRPr="00435EC1" w:rsidRDefault="00992F37" w:rsidP="00992F37">
      <w:pPr>
        <w:autoSpaceDE w:val="0"/>
        <w:autoSpaceDN w:val="0"/>
        <w:adjustRightInd w:val="0"/>
        <w:ind w:firstLine="567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Kurs kończy się egzaminem w formie testu praktycznego sprawdzającego kompetencje i umiejętności z zakresu tematyki kursu. Warunkiem zaliczenia kursu jest zdobycie ponad 80% możliwych do zdobycia punktów. Po zaliczeniu kursu osoba kończąca go dostaje „Zaświadczenie </w:t>
      </w:r>
      <w:r>
        <w:rPr>
          <w:rFonts w:ascii="Cambria" w:hAnsi="Cambria"/>
          <w:szCs w:val="24"/>
        </w:rPr>
        <w:t xml:space="preserve">o </w:t>
      </w:r>
      <w:r w:rsidRPr="00435EC1">
        <w:rPr>
          <w:rFonts w:ascii="Cambria" w:hAnsi="Cambria"/>
          <w:szCs w:val="24"/>
        </w:rPr>
        <w:t>ukończeni</w:t>
      </w:r>
      <w:r>
        <w:rPr>
          <w:rFonts w:ascii="Cambria" w:hAnsi="Cambria"/>
          <w:szCs w:val="24"/>
        </w:rPr>
        <w:t>u</w:t>
      </w:r>
      <w:r w:rsidRPr="00435EC1">
        <w:rPr>
          <w:rFonts w:ascii="Cambria" w:hAnsi="Cambria"/>
          <w:szCs w:val="24"/>
        </w:rPr>
        <w:t xml:space="preserve"> kursu”. </w:t>
      </w:r>
    </w:p>
    <w:p w:rsidR="00992F37" w:rsidRPr="00435EC1" w:rsidRDefault="00992F37" w:rsidP="00992F37">
      <w:pPr>
        <w:autoSpaceDE w:val="0"/>
        <w:autoSpaceDN w:val="0"/>
        <w:adjustRightInd w:val="0"/>
        <w:ind w:firstLine="567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Do egzaminu zostaję dopuszczona osoba, która w czasie trwania kursu spełniła następujące warunki:</w:t>
      </w:r>
    </w:p>
    <w:p w:rsidR="00992F37" w:rsidRPr="00435EC1" w:rsidRDefault="00992F37" w:rsidP="00992F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Frekwencja minimum 75%;</w:t>
      </w:r>
    </w:p>
    <w:p w:rsidR="00992F37" w:rsidRPr="00435EC1" w:rsidRDefault="00992F37" w:rsidP="00992F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Systematyczna i rzetelna praca w czasie zajęć;</w:t>
      </w:r>
    </w:p>
    <w:p w:rsidR="00992F37" w:rsidRPr="00435EC1" w:rsidRDefault="00992F37" w:rsidP="00992F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>Odrabianie prac domowych i przygotowywanie się do zajęć.</w:t>
      </w:r>
    </w:p>
    <w:p w:rsidR="00992F37" w:rsidRPr="00435EC1" w:rsidRDefault="00992F37" w:rsidP="00992F37">
      <w:pPr>
        <w:autoSpaceDE w:val="0"/>
        <w:autoSpaceDN w:val="0"/>
        <w:adjustRightInd w:val="0"/>
        <w:ind w:firstLine="567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Jeśli osoba egzaminowana nie uzyska zaliczenia, możliwa jest poprawa testu </w:t>
      </w:r>
      <w:r>
        <w:rPr>
          <w:rFonts w:ascii="Cambria" w:hAnsi="Cambria"/>
          <w:szCs w:val="24"/>
        </w:rPr>
        <w:br/>
      </w:r>
      <w:r w:rsidRPr="00435EC1">
        <w:rPr>
          <w:rFonts w:ascii="Cambria" w:hAnsi="Cambria"/>
          <w:szCs w:val="24"/>
        </w:rPr>
        <w:t xml:space="preserve">w terminie 14 dni od zakończenia zajęć. Dokładny termin poprawki ustala trener. Jeżeli w drugim terminie osoba egzaminowana także nie uzyska zaliczenia, dostaje „Zaświadczenie o uczestnictwie w kursie”. </w:t>
      </w:r>
    </w:p>
    <w:p w:rsidR="00992F37" w:rsidRPr="00435EC1" w:rsidRDefault="00992F37" w:rsidP="00992F37">
      <w:pPr>
        <w:autoSpaceDE w:val="0"/>
        <w:autoSpaceDN w:val="0"/>
        <w:adjustRightInd w:val="0"/>
        <w:ind w:firstLine="567"/>
        <w:rPr>
          <w:rFonts w:ascii="Cambria" w:hAnsi="Cambria"/>
          <w:szCs w:val="24"/>
        </w:rPr>
      </w:pPr>
      <w:r w:rsidRPr="00435EC1">
        <w:rPr>
          <w:rFonts w:ascii="Cambria" w:hAnsi="Cambria"/>
          <w:szCs w:val="24"/>
        </w:rPr>
        <w:t xml:space="preserve">W </w:t>
      </w:r>
      <w:r w:rsidRPr="00435EC1">
        <w:rPr>
          <w:rFonts w:ascii="Cambria" w:hAnsi="Cambria"/>
          <w:b/>
          <w:szCs w:val="24"/>
        </w:rPr>
        <w:t>wyjątkowych okolicznościach</w:t>
      </w:r>
      <w:r w:rsidRPr="00435EC1">
        <w:rPr>
          <w:rFonts w:ascii="Cambria" w:hAnsi="Cambria"/>
          <w:szCs w:val="24"/>
        </w:rPr>
        <w:t xml:space="preserve"> istnieje możliwość zaliczenia kursu bez podchodzenia do egzaminu. Decyduje o tym trener po konsultacji z </w:t>
      </w:r>
      <w:r>
        <w:rPr>
          <w:rFonts w:ascii="Cambria" w:hAnsi="Cambria"/>
          <w:szCs w:val="24"/>
        </w:rPr>
        <w:t>Kierownikiem działu szkoleń.</w:t>
      </w:r>
    </w:p>
    <w:p w:rsidR="00992F37" w:rsidRDefault="00992F37" w:rsidP="00892404"/>
    <w:p w:rsidR="00992F37" w:rsidRDefault="00992F37" w:rsidP="00892404"/>
    <w:p w:rsidR="00992F37" w:rsidRDefault="00992F37" w:rsidP="00892404"/>
    <w:p w:rsidR="00992F37" w:rsidRDefault="00992F37" w:rsidP="00892404"/>
    <w:p w:rsidR="00992F37" w:rsidRDefault="00992F37" w:rsidP="00892404"/>
    <w:p w:rsidR="00992F37" w:rsidRDefault="00992F37" w:rsidP="00892404"/>
    <w:p w:rsidR="00992F37" w:rsidRDefault="00992F37" w:rsidP="00892404"/>
    <w:p w:rsidR="00992F37" w:rsidRDefault="00992F37" w:rsidP="00892404"/>
    <w:p w:rsidR="00992F37" w:rsidRDefault="00992F37" w:rsidP="00892404"/>
    <w:p w:rsidR="00992F37" w:rsidRDefault="00992F37" w:rsidP="00992F3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7 do zapytania ofertowego</w:t>
      </w:r>
    </w:p>
    <w:p w:rsidR="00992F37" w:rsidRPr="00E07B87" w:rsidRDefault="00992F37" w:rsidP="00992F37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eastAsia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992F37" w:rsidRDefault="00992F37" w:rsidP="00992F37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704"/>
        <w:gridCol w:w="5568"/>
      </w:tblGrid>
      <w:tr w:rsidR="00992F37" w:rsidRPr="003626B0" w:rsidTr="00F1155E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Imię i nazwisko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Miejsce szkolenia</w:t>
            </w:r>
          </w:p>
          <w:p w:rsidR="00992F37" w:rsidRPr="003626B0" w:rsidRDefault="00992F37" w:rsidP="00F1155E">
            <w:pPr>
              <w:spacing w:after="0" w:line="240" w:lineRule="auto"/>
              <w:jc w:val="left"/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Nazwa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130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Okres realizacji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hd w:val="clear" w:color="auto" w:fill="D9D9D9"/>
              <w:spacing w:after="0" w:line="240" w:lineRule="auto"/>
            </w:pPr>
            <w:r w:rsidRPr="003626B0">
              <w:t xml:space="preserve">Od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992F37" w:rsidRPr="003626B0" w:rsidTr="00F1155E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4</w:t>
                  </w:r>
                </w:p>
              </w:tc>
            </w:tr>
          </w:tbl>
          <w:p w:rsidR="00992F37" w:rsidRPr="003626B0" w:rsidRDefault="00992F37" w:rsidP="00F1155E">
            <w:pPr>
              <w:shd w:val="clear" w:color="auto" w:fill="D9D9D9"/>
              <w:spacing w:after="0" w:line="240" w:lineRule="auto"/>
            </w:pPr>
            <w:r w:rsidRPr="003626B0">
              <w:t xml:space="preserve">Do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992F37" w:rsidRPr="003626B0" w:rsidTr="00F1155E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F37" w:rsidRPr="003626B0" w:rsidRDefault="00992F37" w:rsidP="00F1155E">
                  <w:pPr>
                    <w:shd w:val="clear" w:color="auto" w:fill="D9D9D9"/>
                    <w:spacing w:after="0" w:line="240" w:lineRule="auto"/>
                  </w:pPr>
                  <w:r w:rsidRPr="003626B0">
                    <w:t>4</w:t>
                  </w:r>
                </w:p>
              </w:tc>
            </w:tr>
          </w:tbl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Sposób realizacji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Sylwetka uczestnika/-</w:t>
            </w:r>
            <w:proofErr w:type="spellStart"/>
            <w:r w:rsidRPr="003626B0">
              <w:t>czki</w:t>
            </w:r>
            <w:proofErr w:type="spellEnd"/>
            <w:r w:rsidRPr="003626B0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</w:pPr>
            <w:r w:rsidRPr="003626B0">
              <w:t>Cele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257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center"/>
              <w:rPr>
                <w:b/>
              </w:rPr>
            </w:pPr>
            <w:r w:rsidRPr="003626B0">
              <w:rPr>
                <w:b/>
              </w:rPr>
              <w:t>Plan nauczania</w:t>
            </w: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  <w:r w:rsidRPr="003626B0">
              <w:t>Temat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  <w:r w:rsidRPr="003626B0">
              <w:t>Liczba godzin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  <w:r w:rsidRPr="003626B0">
              <w:t>Omawiane zagadnienia/treści w ramach tematu</w:t>
            </w:r>
          </w:p>
        </w:tc>
      </w:tr>
      <w:tr w:rsidR="00992F37" w:rsidRPr="003626B0" w:rsidTr="00F1155E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ind w:left="720"/>
              <w:contextualSpacing/>
              <w:jc w:val="left"/>
              <w:rPr>
                <w:rFonts w:eastAsia="Times New Roman" w:cs="Verdana"/>
                <w:szCs w:val="24"/>
              </w:rPr>
            </w:pP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</w:tr>
      <w:tr w:rsidR="00992F37" w:rsidRPr="003626B0" w:rsidTr="00F1155E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</w:tr>
      <w:tr w:rsidR="00992F37" w:rsidRPr="003626B0" w:rsidTr="00F1155E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  <w:jc w:val="center"/>
            </w:pPr>
          </w:p>
        </w:tc>
      </w:tr>
      <w:tr w:rsidR="00992F37" w:rsidRPr="003626B0" w:rsidTr="00F1155E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2F37" w:rsidRPr="003626B0" w:rsidRDefault="00992F37" w:rsidP="00F1155E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</w:pPr>
            <w:r w:rsidRPr="003626B0">
              <w:t>Suma: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13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</w:pPr>
            <w:r w:rsidRPr="003626B0">
              <w:t>Sposób sprawdzenia wiedzy uczestnika/-</w:t>
            </w:r>
            <w:proofErr w:type="spellStart"/>
            <w:r w:rsidRPr="003626B0">
              <w:t>czki</w:t>
            </w:r>
            <w:proofErr w:type="spellEnd"/>
            <w:r w:rsidRPr="003626B0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Wykaz literatury i materiałów dydaktycznych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  <w:tr w:rsidR="00992F37" w:rsidRPr="003626B0" w:rsidTr="00F1155E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Materiały szkoleniowe</w:t>
            </w:r>
            <w:r w:rsidRPr="003626B0">
              <w:rPr>
                <w:vertAlign w:val="superscript"/>
              </w:rPr>
              <w:footnoteReference w:id="1"/>
            </w:r>
            <w:r w:rsidRPr="003626B0">
              <w:t xml:space="preserve"> – wykaz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</w:pPr>
            <w:r w:rsidRPr="003626B0">
              <w:t>1.</w:t>
            </w:r>
          </w:p>
          <w:p w:rsidR="00992F37" w:rsidRPr="003626B0" w:rsidRDefault="00992F37" w:rsidP="00F1155E">
            <w:pPr>
              <w:spacing w:after="0" w:line="240" w:lineRule="auto"/>
            </w:pPr>
            <w:r w:rsidRPr="003626B0">
              <w:t>2.</w:t>
            </w:r>
          </w:p>
          <w:p w:rsidR="00992F37" w:rsidRPr="003626B0" w:rsidRDefault="00992F37" w:rsidP="00F1155E">
            <w:pPr>
              <w:spacing w:after="0" w:line="240" w:lineRule="auto"/>
            </w:pPr>
            <w:r w:rsidRPr="003626B0">
              <w:t>3.</w:t>
            </w:r>
          </w:p>
        </w:tc>
      </w:tr>
      <w:tr w:rsidR="00992F37" w:rsidRPr="003626B0" w:rsidTr="00F1155E">
        <w:trPr>
          <w:trHeight w:val="5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37" w:rsidRPr="003626B0" w:rsidRDefault="00992F37" w:rsidP="00F1155E">
            <w:pPr>
              <w:spacing w:after="0" w:line="240" w:lineRule="auto"/>
              <w:jc w:val="left"/>
            </w:pPr>
            <w:r w:rsidRPr="003626B0">
              <w:t>Data i podpis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7" w:rsidRPr="003626B0" w:rsidRDefault="00992F37" w:rsidP="00F1155E">
            <w:pPr>
              <w:spacing w:after="0" w:line="240" w:lineRule="auto"/>
            </w:pPr>
          </w:p>
        </w:tc>
      </w:tr>
    </w:tbl>
    <w:p w:rsidR="00992F37" w:rsidRPr="00892404" w:rsidRDefault="00992F37" w:rsidP="00892404"/>
    <w:sectPr w:rsidR="00992F37" w:rsidRPr="00892404" w:rsidSect="00DB7A21">
      <w:headerReference w:type="default" r:id="rId11"/>
      <w:footerReference w:type="default" r:id="rId12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93" w:rsidRDefault="00812193" w:rsidP="0096319C">
      <w:pPr>
        <w:spacing w:after="0" w:line="240" w:lineRule="auto"/>
      </w:pPr>
      <w:r>
        <w:separator/>
      </w:r>
    </w:p>
  </w:endnote>
  <w:endnote w:type="continuationSeparator" w:id="0">
    <w:p w:rsidR="00812193" w:rsidRDefault="0081219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4" w:rsidRDefault="008924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76B029C" wp14:editId="1F4FE41B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26" cy="8839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83920D" wp14:editId="4C86E3E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93" w:rsidRDefault="00812193" w:rsidP="0096319C">
      <w:pPr>
        <w:spacing w:after="0" w:line="240" w:lineRule="auto"/>
      </w:pPr>
      <w:r>
        <w:separator/>
      </w:r>
    </w:p>
  </w:footnote>
  <w:footnote w:type="continuationSeparator" w:id="0">
    <w:p w:rsidR="00812193" w:rsidRDefault="00812193" w:rsidP="0096319C">
      <w:pPr>
        <w:spacing w:after="0" w:line="240" w:lineRule="auto"/>
      </w:pPr>
      <w:r>
        <w:continuationSeparator/>
      </w:r>
    </w:p>
  </w:footnote>
  <w:footnote w:id="1">
    <w:p w:rsidR="00992F37" w:rsidRDefault="00992F37" w:rsidP="00992F3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4" w:rsidRDefault="008924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4DB984C" wp14:editId="076E8EDA">
          <wp:simplePos x="0" y="0"/>
          <wp:positionH relativeFrom="page">
            <wp:posOffset>6350</wp:posOffset>
          </wp:positionH>
          <wp:positionV relativeFrom="page">
            <wp:posOffset>-125994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DF6C5B2" wp14:editId="2F0B28E3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2B0A28"/>
    <w:multiLevelType w:val="hybridMultilevel"/>
    <w:tmpl w:val="8BA4B85A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102E36"/>
    <w:multiLevelType w:val="hybridMultilevel"/>
    <w:tmpl w:val="EFE4A872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A63AC"/>
    <w:multiLevelType w:val="hybridMultilevel"/>
    <w:tmpl w:val="2820DB9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A719C"/>
    <w:multiLevelType w:val="hybridMultilevel"/>
    <w:tmpl w:val="94506AD6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39C6"/>
    <w:multiLevelType w:val="hybridMultilevel"/>
    <w:tmpl w:val="1CCE9290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C6AA9"/>
    <w:multiLevelType w:val="hybridMultilevel"/>
    <w:tmpl w:val="E1B6A088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903C6"/>
    <w:multiLevelType w:val="hybridMultilevel"/>
    <w:tmpl w:val="CEC883A4"/>
    <w:lvl w:ilvl="0" w:tplc="A4A2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A271A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101B7"/>
    <w:multiLevelType w:val="hybridMultilevel"/>
    <w:tmpl w:val="8506B8B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D310A"/>
    <w:multiLevelType w:val="hybridMultilevel"/>
    <w:tmpl w:val="FA20369A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63658"/>
    <w:multiLevelType w:val="hybridMultilevel"/>
    <w:tmpl w:val="24961BB0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91F59"/>
    <w:multiLevelType w:val="hybridMultilevel"/>
    <w:tmpl w:val="60202A3A"/>
    <w:lvl w:ilvl="0" w:tplc="A4A2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662AD0"/>
    <w:multiLevelType w:val="hybridMultilevel"/>
    <w:tmpl w:val="395AAD18"/>
    <w:lvl w:ilvl="0" w:tplc="A4A2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549E6AB9"/>
    <w:multiLevelType w:val="hybridMultilevel"/>
    <w:tmpl w:val="3FE83C00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C72FE"/>
    <w:multiLevelType w:val="hybridMultilevel"/>
    <w:tmpl w:val="A9C2E930"/>
    <w:lvl w:ilvl="0" w:tplc="A4A2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469EA"/>
    <w:multiLevelType w:val="hybridMultilevel"/>
    <w:tmpl w:val="26FC180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E7601"/>
    <w:multiLevelType w:val="hybridMultilevel"/>
    <w:tmpl w:val="86C49DF2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10C35"/>
    <w:multiLevelType w:val="hybridMultilevel"/>
    <w:tmpl w:val="0E8EB3C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3B7EBF"/>
    <w:multiLevelType w:val="hybridMultilevel"/>
    <w:tmpl w:val="6E4273CE"/>
    <w:lvl w:ilvl="0" w:tplc="A4A27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B3074"/>
    <w:multiLevelType w:val="hybridMultilevel"/>
    <w:tmpl w:val="D7CE9B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14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1"/>
  </w:num>
  <w:num w:numId="13">
    <w:abstractNumId w:val="20"/>
  </w:num>
  <w:num w:numId="14">
    <w:abstractNumId w:val="19"/>
  </w:num>
  <w:num w:numId="15">
    <w:abstractNumId w:val="2"/>
  </w:num>
  <w:num w:numId="16">
    <w:abstractNumId w:val="23"/>
  </w:num>
  <w:num w:numId="17">
    <w:abstractNumId w:val="9"/>
  </w:num>
  <w:num w:numId="18">
    <w:abstractNumId w:val="10"/>
  </w:num>
  <w:num w:numId="19">
    <w:abstractNumId w:val="8"/>
  </w:num>
  <w:num w:numId="20">
    <w:abstractNumId w:val="4"/>
  </w:num>
  <w:num w:numId="21">
    <w:abstractNumId w:val="12"/>
  </w:num>
  <w:num w:numId="22">
    <w:abstractNumId w:val="22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C7150"/>
    <w:rsid w:val="001E32D3"/>
    <w:rsid w:val="001E424C"/>
    <w:rsid w:val="002006AF"/>
    <w:rsid w:val="002013DC"/>
    <w:rsid w:val="00231522"/>
    <w:rsid w:val="00233EDC"/>
    <w:rsid w:val="00236B00"/>
    <w:rsid w:val="00237686"/>
    <w:rsid w:val="00244043"/>
    <w:rsid w:val="00247510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0AA4"/>
    <w:rsid w:val="004B17AB"/>
    <w:rsid w:val="004B2C9C"/>
    <w:rsid w:val="004B36F2"/>
    <w:rsid w:val="004E04C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07380"/>
    <w:rsid w:val="00717BBC"/>
    <w:rsid w:val="0072047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C66CC"/>
    <w:rsid w:val="007D55AC"/>
    <w:rsid w:val="007F20E2"/>
    <w:rsid w:val="007F4367"/>
    <w:rsid w:val="007F6C6B"/>
    <w:rsid w:val="00812193"/>
    <w:rsid w:val="00817834"/>
    <w:rsid w:val="00832971"/>
    <w:rsid w:val="008441A9"/>
    <w:rsid w:val="00892404"/>
    <w:rsid w:val="008A282A"/>
    <w:rsid w:val="008B669C"/>
    <w:rsid w:val="008C1EA0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2F37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2B19"/>
    <w:rsid w:val="00CA434D"/>
    <w:rsid w:val="00CA78B7"/>
    <w:rsid w:val="00CB0FC8"/>
    <w:rsid w:val="00CB4B55"/>
    <w:rsid w:val="00CE167F"/>
    <w:rsid w:val="00CE252D"/>
    <w:rsid w:val="00CE25D8"/>
    <w:rsid w:val="00CF7505"/>
    <w:rsid w:val="00D213E6"/>
    <w:rsid w:val="00D3731F"/>
    <w:rsid w:val="00D40814"/>
    <w:rsid w:val="00D7407B"/>
    <w:rsid w:val="00DA2B73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6056A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C76B9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Nagwek20">
    <w:name w:val="Nagłówek2"/>
    <w:basedOn w:val="Nagwek2"/>
    <w:link w:val="Nagwek2Znak0"/>
    <w:qFormat/>
    <w:rsid w:val="00992F37"/>
    <w:pPr>
      <w:keepLines w:val="0"/>
      <w:spacing w:before="240" w:after="60" w:line="240" w:lineRule="auto"/>
      <w:jc w:val="left"/>
    </w:pPr>
    <w:rPr>
      <w:rFonts w:ascii="Verdana" w:eastAsia="Times New Roman" w:hAnsi="Verdana" w:cs="Arial"/>
      <w:iCs/>
      <w:color w:val="auto"/>
      <w:sz w:val="24"/>
      <w:szCs w:val="28"/>
      <w:lang w:eastAsia="pl-PL"/>
    </w:rPr>
  </w:style>
  <w:style w:type="paragraph" w:customStyle="1" w:styleId="normalny0">
    <w:name w:val="normalny"/>
    <w:basedOn w:val="Normalny"/>
    <w:link w:val="normalnyZnak"/>
    <w:qFormat/>
    <w:rsid w:val="00992F37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agwek2Znak0">
    <w:name w:val="Nagłówek2 Znak"/>
    <w:basedOn w:val="Domylnaczcionkaakapitu"/>
    <w:link w:val="Nagwek20"/>
    <w:rsid w:val="00992F37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customStyle="1" w:styleId="nagwek21">
    <w:name w:val="nagłówek2"/>
    <w:basedOn w:val="Nagwek2"/>
    <w:link w:val="nagwek2Znak1"/>
    <w:qFormat/>
    <w:rsid w:val="00992F37"/>
    <w:pPr>
      <w:keepLines w:val="0"/>
      <w:spacing w:before="240" w:after="60" w:line="240" w:lineRule="auto"/>
      <w:jc w:val="left"/>
    </w:pPr>
    <w:rPr>
      <w:rFonts w:ascii="Verdana" w:eastAsia="Times New Roman" w:hAnsi="Verdana" w:cs="Arial"/>
      <w:iCs/>
      <w:sz w:val="24"/>
      <w:szCs w:val="28"/>
      <w:lang w:eastAsia="pl-PL"/>
    </w:rPr>
  </w:style>
  <w:style w:type="character" w:customStyle="1" w:styleId="normalnyZnak">
    <w:name w:val="normalny Znak"/>
    <w:basedOn w:val="Domylnaczcionkaakapitu"/>
    <w:link w:val="normalny0"/>
    <w:rsid w:val="00992F37"/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agwek2Znak1">
    <w:name w:val="nagłówek2 Znak"/>
    <w:basedOn w:val="Nagwek2Znak"/>
    <w:link w:val="nagwek21"/>
    <w:rsid w:val="00992F37"/>
    <w:rPr>
      <w:rFonts w:ascii="Verdana" w:eastAsia="Times New Roman" w:hAnsi="Verdana" w:cs="Arial"/>
      <w:b/>
      <w:bCs/>
      <w:iCs/>
      <w:color w:val="38384C" w:themeColor="accent3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F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F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2F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Nagwek20">
    <w:name w:val="Nagłówek2"/>
    <w:basedOn w:val="Nagwek2"/>
    <w:link w:val="Nagwek2Znak0"/>
    <w:qFormat/>
    <w:rsid w:val="00992F37"/>
    <w:pPr>
      <w:keepLines w:val="0"/>
      <w:spacing w:before="240" w:after="60" w:line="240" w:lineRule="auto"/>
      <w:jc w:val="left"/>
    </w:pPr>
    <w:rPr>
      <w:rFonts w:ascii="Verdana" w:eastAsia="Times New Roman" w:hAnsi="Verdana" w:cs="Arial"/>
      <w:iCs/>
      <w:color w:val="auto"/>
      <w:sz w:val="24"/>
      <w:szCs w:val="28"/>
      <w:lang w:eastAsia="pl-PL"/>
    </w:rPr>
  </w:style>
  <w:style w:type="paragraph" w:customStyle="1" w:styleId="normalny0">
    <w:name w:val="normalny"/>
    <w:basedOn w:val="Normalny"/>
    <w:link w:val="normalnyZnak"/>
    <w:qFormat/>
    <w:rsid w:val="00992F37"/>
    <w:pPr>
      <w:spacing w:after="0" w:line="240" w:lineRule="auto"/>
      <w:jc w:val="left"/>
    </w:pPr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agwek2Znak0">
    <w:name w:val="Nagłówek2 Znak"/>
    <w:basedOn w:val="Domylnaczcionkaakapitu"/>
    <w:link w:val="Nagwek20"/>
    <w:rsid w:val="00992F37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customStyle="1" w:styleId="nagwek21">
    <w:name w:val="nagłówek2"/>
    <w:basedOn w:val="Nagwek2"/>
    <w:link w:val="nagwek2Znak1"/>
    <w:qFormat/>
    <w:rsid w:val="00992F37"/>
    <w:pPr>
      <w:keepLines w:val="0"/>
      <w:spacing w:before="240" w:after="60" w:line="240" w:lineRule="auto"/>
      <w:jc w:val="left"/>
    </w:pPr>
    <w:rPr>
      <w:rFonts w:ascii="Verdana" w:eastAsia="Times New Roman" w:hAnsi="Verdana" w:cs="Arial"/>
      <w:iCs/>
      <w:sz w:val="24"/>
      <w:szCs w:val="28"/>
      <w:lang w:eastAsia="pl-PL"/>
    </w:rPr>
  </w:style>
  <w:style w:type="character" w:customStyle="1" w:styleId="normalnyZnak">
    <w:name w:val="normalny Znak"/>
    <w:basedOn w:val="Domylnaczcionkaakapitu"/>
    <w:link w:val="normalny0"/>
    <w:rsid w:val="00992F37"/>
    <w:rPr>
      <w:rFonts w:ascii="Verdana" w:eastAsia="Times New Roman" w:hAnsi="Verdana" w:cs="Arial"/>
      <w:sz w:val="24"/>
      <w:szCs w:val="24"/>
      <w:lang w:eastAsia="pl-PL"/>
    </w:rPr>
  </w:style>
  <w:style w:type="character" w:customStyle="1" w:styleId="nagwek2Znak1">
    <w:name w:val="nagłówek2 Znak"/>
    <w:basedOn w:val="Nagwek2Znak"/>
    <w:link w:val="nagwek21"/>
    <w:rsid w:val="00992F37"/>
    <w:rPr>
      <w:rFonts w:ascii="Verdana" w:eastAsia="Times New Roman" w:hAnsi="Verdana" w:cs="Arial"/>
      <w:b/>
      <w:bCs/>
      <w:iCs/>
      <w:color w:val="38384C" w:themeColor="accent3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F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F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2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8AA1-4EED-42D3-ADCB-3BA0F805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50</TotalTime>
  <Pages>12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2014-03-14T09:03:00Z</cp:lastPrinted>
  <dcterms:created xsi:type="dcterms:W3CDTF">2014-05-30T13:29:00Z</dcterms:created>
  <dcterms:modified xsi:type="dcterms:W3CDTF">2014-10-14T07:43:00Z</dcterms:modified>
</cp:coreProperties>
</file>